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7A" w:rsidRPr="004B3B7A" w:rsidRDefault="005C26CC" w:rsidP="004B3B7A">
      <w:pPr>
        <w:spacing w:after="0" w:line="480" w:lineRule="auto"/>
        <w:rPr>
          <w:rFonts w:ascii="Times New Roman" w:hAnsi="Times New Roman" w:cs="Times New Roman"/>
          <w:sz w:val="24"/>
          <w:szCs w:val="24"/>
        </w:rPr>
      </w:pPr>
      <w:r w:rsidRPr="004B3B7A">
        <w:rPr>
          <w:rFonts w:ascii="Times New Roman" w:hAnsi="Times New Roman" w:cs="Times New Roman"/>
          <w:sz w:val="24"/>
          <w:szCs w:val="24"/>
        </w:rPr>
        <w:t xml:space="preserve">Running Head:  </w:t>
      </w:r>
      <w:r w:rsidR="00253ABF">
        <w:rPr>
          <w:rFonts w:ascii="Times New Roman" w:hAnsi="Times New Roman" w:cs="Times New Roman"/>
          <w:sz w:val="24"/>
          <w:szCs w:val="24"/>
        </w:rPr>
        <w:t>AUTOBIOGRAPHICAL ESSAY</w:t>
      </w:r>
    </w:p>
    <w:p w:rsidR="0047137A" w:rsidRDefault="0047137A" w:rsidP="0047137A">
      <w:pPr>
        <w:spacing w:after="0" w:line="480" w:lineRule="auto"/>
        <w:jc w:val="center"/>
      </w:pPr>
    </w:p>
    <w:p w:rsidR="0047137A" w:rsidRDefault="0047137A" w:rsidP="0047137A">
      <w:pPr>
        <w:spacing w:after="0" w:line="480" w:lineRule="auto"/>
        <w:jc w:val="center"/>
      </w:pPr>
    </w:p>
    <w:p w:rsidR="0047137A" w:rsidRDefault="0047137A" w:rsidP="0047137A">
      <w:pPr>
        <w:spacing w:after="0" w:line="480" w:lineRule="auto"/>
        <w:jc w:val="center"/>
      </w:pPr>
    </w:p>
    <w:p w:rsidR="0047137A" w:rsidRDefault="0047137A" w:rsidP="0047137A">
      <w:pPr>
        <w:spacing w:after="0" w:line="480" w:lineRule="auto"/>
        <w:jc w:val="center"/>
      </w:pPr>
    </w:p>
    <w:p w:rsidR="0047137A" w:rsidRDefault="0047137A" w:rsidP="0047137A">
      <w:pPr>
        <w:spacing w:after="0" w:line="480" w:lineRule="auto"/>
        <w:jc w:val="center"/>
      </w:pPr>
    </w:p>
    <w:p w:rsidR="0047137A" w:rsidRDefault="0047137A" w:rsidP="0047137A">
      <w:pPr>
        <w:spacing w:after="0" w:line="480" w:lineRule="auto"/>
        <w:jc w:val="center"/>
      </w:pPr>
    </w:p>
    <w:p w:rsidR="0047137A" w:rsidRDefault="0047137A" w:rsidP="0047137A">
      <w:pPr>
        <w:spacing w:after="0" w:line="480" w:lineRule="auto"/>
        <w:jc w:val="center"/>
      </w:pPr>
    </w:p>
    <w:p w:rsidR="0047137A" w:rsidRDefault="0047137A" w:rsidP="0047137A">
      <w:pPr>
        <w:spacing w:after="0" w:line="480" w:lineRule="auto"/>
        <w:jc w:val="center"/>
      </w:pPr>
    </w:p>
    <w:p w:rsidR="00626467" w:rsidRPr="00B16EC1" w:rsidRDefault="00626467" w:rsidP="0047137A">
      <w:pPr>
        <w:spacing w:after="0" w:line="480" w:lineRule="auto"/>
        <w:jc w:val="center"/>
        <w:rPr>
          <w:rFonts w:ascii="Times New Roman" w:hAnsi="Times New Roman"/>
          <w:sz w:val="24"/>
        </w:rPr>
      </w:pPr>
      <w:r w:rsidRPr="00B16EC1">
        <w:rPr>
          <w:rFonts w:ascii="Times New Roman" w:hAnsi="Times New Roman"/>
          <w:sz w:val="24"/>
        </w:rPr>
        <w:t>Autobiographical Essay</w:t>
      </w:r>
    </w:p>
    <w:p w:rsidR="00626467" w:rsidRPr="00B16EC1" w:rsidRDefault="00626467" w:rsidP="0047137A">
      <w:pPr>
        <w:spacing w:after="0" w:line="480" w:lineRule="auto"/>
        <w:jc w:val="center"/>
        <w:rPr>
          <w:rFonts w:ascii="Times New Roman" w:hAnsi="Times New Roman"/>
          <w:sz w:val="24"/>
        </w:rPr>
      </w:pPr>
      <w:r w:rsidRPr="00B16EC1">
        <w:rPr>
          <w:rFonts w:ascii="Times New Roman" w:hAnsi="Times New Roman"/>
          <w:sz w:val="24"/>
        </w:rPr>
        <w:t>Bonnie Torgerson</w:t>
      </w:r>
    </w:p>
    <w:p w:rsidR="00626467" w:rsidRPr="00B16EC1" w:rsidRDefault="00B62FCF" w:rsidP="0047137A">
      <w:pPr>
        <w:spacing w:after="0" w:line="480" w:lineRule="auto"/>
        <w:jc w:val="center"/>
        <w:rPr>
          <w:rFonts w:ascii="Times New Roman" w:hAnsi="Times New Roman"/>
          <w:sz w:val="24"/>
        </w:rPr>
      </w:pPr>
      <w:r>
        <w:rPr>
          <w:rFonts w:ascii="Times New Roman" w:hAnsi="Times New Roman"/>
          <w:sz w:val="24"/>
        </w:rPr>
        <w:t>Jonathan Lord</w:t>
      </w:r>
    </w:p>
    <w:p w:rsidR="00626467" w:rsidRPr="00B16EC1" w:rsidRDefault="00626467" w:rsidP="0047137A">
      <w:pPr>
        <w:spacing w:after="0" w:line="480" w:lineRule="auto"/>
        <w:jc w:val="center"/>
        <w:rPr>
          <w:rFonts w:ascii="Times New Roman" w:hAnsi="Times New Roman"/>
          <w:sz w:val="24"/>
        </w:rPr>
      </w:pPr>
      <w:r w:rsidRPr="00B16EC1">
        <w:rPr>
          <w:rFonts w:ascii="Times New Roman" w:hAnsi="Times New Roman"/>
          <w:sz w:val="24"/>
        </w:rPr>
        <w:t>Foundations of Education</w:t>
      </w:r>
      <w:r w:rsidR="00D74F1D">
        <w:rPr>
          <w:rFonts w:ascii="Times New Roman" w:hAnsi="Times New Roman"/>
          <w:sz w:val="24"/>
        </w:rPr>
        <w:t>, Fall 2013</w:t>
      </w:r>
    </w:p>
    <w:p w:rsidR="0047137A" w:rsidRDefault="00626467" w:rsidP="003A7B93">
      <w:pPr>
        <w:jc w:val="center"/>
        <w:rPr>
          <w:rFonts w:ascii="Times New Roman" w:hAnsi="Times New Roman" w:cs="Times New Roman"/>
          <w:sz w:val="24"/>
          <w:szCs w:val="24"/>
        </w:rPr>
      </w:pPr>
      <w:r>
        <w:rPr>
          <w:rFonts w:ascii="Times New Roman" w:hAnsi="Times New Roman" w:cs="Times New Roman"/>
          <w:sz w:val="24"/>
          <w:szCs w:val="24"/>
        </w:rPr>
        <w:br w:type="page"/>
      </w:r>
      <w:r w:rsidR="0047137A" w:rsidRPr="0047137A">
        <w:rPr>
          <w:rFonts w:ascii="Times New Roman" w:hAnsi="Times New Roman"/>
          <w:sz w:val="24"/>
        </w:rPr>
        <w:lastRenderedPageBreak/>
        <w:t>Autobiographical Essay</w:t>
      </w:r>
    </w:p>
    <w:p w:rsidR="009553D0" w:rsidRDefault="00515650" w:rsidP="000A1CF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must be crazy!  Who decides to go to college to be</w:t>
      </w:r>
      <w:r w:rsidR="00A120FF">
        <w:rPr>
          <w:rFonts w:ascii="Times New Roman" w:hAnsi="Times New Roman" w:cs="Times New Roman"/>
          <w:sz w:val="24"/>
          <w:szCs w:val="24"/>
        </w:rPr>
        <w:t>come</w:t>
      </w:r>
      <w:r>
        <w:rPr>
          <w:rFonts w:ascii="Times New Roman" w:hAnsi="Times New Roman" w:cs="Times New Roman"/>
          <w:sz w:val="24"/>
          <w:szCs w:val="24"/>
        </w:rPr>
        <w:t xml:space="preserve"> a teacher when they’re 50?  </w:t>
      </w:r>
      <w:r w:rsidR="002F3703">
        <w:rPr>
          <w:rFonts w:ascii="Times New Roman" w:hAnsi="Times New Roman" w:cs="Times New Roman"/>
          <w:sz w:val="24"/>
          <w:szCs w:val="24"/>
        </w:rPr>
        <w:t>T</w:t>
      </w:r>
      <w:r>
        <w:rPr>
          <w:rFonts w:ascii="Times New Roman" w:hAnsi="Times New Roman" w:cs="Times New Roman"/>
          <w:sz w:val="24"/>
          <w:szCs w:val="24"/>
        </w:rPr>
        <w:t xml:space="preserve">he </w:t>
      </w:r>
      <w:r w:rsidR="006460E6">
        <w:rPr>
          <w:rFonts w:ascii="Times New Roman" w:hAnsi="Times New Roman" w:cs="Times New Roman"/>
          <w:sz w:val="24"/>
          <w:szCs w:val="24"/>
        </w:rPr>
        <w:t>idea</w:t>
      </w:r>
      <w:r>
        <w:rPr>
          <w:rFonts w:ascii="Times New Roman" w:hAnsi="Times New Roman" w:cs="Times New Roman"/>
          <w:sz w:val="24"/>
          <w:szCs w:val="24"/>
        </w:rPr>
        <w:t xml:space="preserve"> of touching the hearts and minds and lives of students to impact the world for generations is my motivation.  I want to see children rise up to </w:t>
      </w:r>
      <w:r w:rsidR="005453C3">
        <w:rPr>
          <w:rFonts w:ascii="Times New Roman" w:hAnsi="Times New Roman" w:cs="Times New Roman"/>
          <w:sz w:val="24"/>
          <w:szCs w:val="24"/>
        </w:rPr>
        <w:t>reach their full potential—the potential that is inherent in each one of us</w:t>
      </w:r>
      <w:r>
        <w:rPr>
          <w:rFonts w:ascii="Times New Roman" w:hAnsi="Times New Roman" w:cs="Times New Roman"/>
          <w:sz w:val="24"/>
          <w:szCs w:val="24"/>
        </w:rPr>
        <w:t xml:space="preserve">.  I want to inspire students to </w:t>
      </w:r>
      <w:r w:rsidR="006460E6">
        <w:rPr>
          <w:rFonts w:ascii="Times New Roman" w:hAnsi="Times New Roman" w:cs="Times New Roman"/>
          <w:sz w:val="24"/>
          <w:szCs w:val="24"/>
        </w:rPr>
        <w:t>imagine</w:t>
      </w:r>
      <w:r>
        <w:rPr>
          <w:rFonts w:ascii="Times New Roman" w:hAnsi="Times New Roman" w:cs="Times New Roman"/>
          <w:sz w:val="24"/>
          <w:szCs w:val="24"/>
        </w:rPr>
        <w:t xml:space="preserve"> the possibilities of what their lives can be, and then make it a reality.  How can I lead others unless I first travel this road of m</w:t>
      </w:r>
      <w:r w:rsidR="002F3703">
        <w:rPr>
          <w:rFonts w:ascii="Times New Roman" w:hAnsi="Times New Roman" w:cs="Times New Roman"/>
          <w:sz w:val="24"/>
          <w:szCs w:val="24"/>
        </w:rPr>
        <w:t xml:space="preserve">aking a possibility a reality? </w:t>
      </w:r>
      <w:r>
        <w:rPr>
          <w:rFonts w:ascii="Times New Roman" w:hAnsi="Times New Roman" w:cs="Times New Roman"/>
          <w:sz w:val="24"/>
          <w:szCs w:val="24"/>
        </w:rPr>
        <w:t xml:space="preserve">  </w:t>
      </w:r>
      <w:r w:rsidR="00667261">
        <w:rPr>
          <w:rFonts w:ascii="Times New Roman" w:hAnsi="Times New Roman" w:cs="Times New Roman"/>
          <w:sz w:val="24"/>
          <w:szCs w:val="24"/>
        </w:rPr>
        <w:t>As I survey my past—</w:t>
      </w:r>
      <w:r w:rsidR="00484E5F">
        <w:rPr>
          <w:rFonts w:ascii="Times New Roman" w:hAnsi="Times New Roman" w:cs="Times New Roman"/>
          <w:sz w:val="24"/>
          <w:szCs w:val="24"/>
        </w:rPr>
        <w:t xml:space="preserve">my </w:t>
      </w:r>
      <w:r w:rsidR="00667261">
        <w:rPr>
          <w:rFonts w:ascii="Times New Roman" w:hAnsi="Times New Roman" w:cs="Times New Roman"/>
          <w:sz w:val="24"/>
          <w:szCs w:val="24"/>
        </w:rPr>
        <w:t>education, work and service experience</w:t>
      </w:r>
      <w:r w:rsidR="00484E5F">
        <w:rPr>
          <w:rFonts w:ascii="Times New Roman" w:hAnsi="Times New Roman" w:cs="Times New Roman"/>
          <w:sz w:val="24"/>
          <w:szCs w:val="24"/>
        </w:rPr>
        <w:t xml:space="preserve">, I can see that all roads led </w:t>
      </w:r>
      <w:r w:rsidR="003F5A73">
        <w:rPr>
          <w:rFonts w:ascii="Times New Roman" w:hAnsi="Times New Roman" w:cs="Times New Roman"/>
          <w:sz w:val="24"/>
          <w:szCs w:val="24"/>
        </w:rPr>
        <w:t>me to this place</w:t>
      </w:r>
      <w:r w:rsidR="00484E5F">
        <w:rPr>
          <w:rFonts w:ascii="Times New Roman" w:hAnsi="Times New Roman" w:cs="Times New Roman"/>
          <w:sz w:val="24"/>
          <w:szCs w:val="24"/>
        </w:rPr>
        <w:t>.  I have a passion to learn</w:t>
      </w:r>
      <w:r w:rsidR="00D63896">
        <w:rPr>
          <w:rFonts w:ascii="Times New Roman" w:hAnsi="Times New Roman" w:cs="Times New Roman"/>
          <w:sz w:val="24"/>
          <w:szCs w:val="24"/>
        </w:rPr>
        <w:t>,</w:t>
      </w:r>
      <w:r w:rsidR="00484E5F">
        <w:rPr>
          <w:rFonts w:ascii="Times New Roman" w:hAnsi="Times New Roman" w:cs="Times New Roman"/>
          <w:sz w:val="24"/>
          <w:szCs w:val="24"/>
        </w:rPr>
        <w:t xml:space="preserve"> a passion to teach</w:t>
      </w:r>
      <w:r w:rsidR="00D63896">
        <w:rPr>
          <w:rFonts w:ascii="Times New Roman" w:hAnsi="Times New Roman" w:cs="Times New Roman"/>
          <w:sz w:val="24"/>
          <w:szCs w:val="24"/>
        </w:rPr>
        <w:t>,</w:t>
      </w:r>
      <w:r w:rsidR="00484E5F">
        <w:rPr>
          <w:rFonts w:ascii="Times New Roman" w:hAnsi="Times New Roman" w:cs="Times New Roman"/>
          <w:sz w:val="24"/>
          <w:szCs w:val="24"/>
        </w:rPr>
        <w:t xml:space="preserve"> and more than that, I have a passion to help students know the truth of who they are and help them walk in that reality.</w:t>
      </w:r>
    </w:p>
    <w:p w:rsidR="00A7177F" w:rsidRDefault="00A7177F" w:rsidP="00A7177F">
      <w:pPr>
        <w:spacing w:after="0" w:line="480" w:lineRule="auto"/>
        <w:rPr>
          <w:rFonts w:ascii="Times New Roman" w:hAnsi="Times New Roman" w:cs="Times New Roman"/>
          <w:i/>
          <w:sz w:val="24"/>
          <w:szCs w:val="24"/>
        </w:rPr>
      </w:pPr>
      <w:r>
        <w:rPr>
          <w:rFonts w:ascii="Times New Roman" w:hAnsi="Times New Roman" w:cs="Times New Roman"/>
          <w:i/>
          <w:sz w:val="24"/>
          <w:szCs w:val="24"/>
        </w:rPr>
        <w:t>Educational Background</w:t>
      </w:r>
    </w:p>
    <w:p w:rsidR="00213871" w:rsidRDefault="00A7177F" w:rsidP="00A7177F">
      <w:pPr>
        <w:spacing w:after="0" w:line="48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I began my education in first grade at Salmon Pioneer Elementary.  Because my mother chose to go back to college to get her teaching degree when I started school, we moved to Dillon, Montana where I at</w:t>
      </w:r>
      <w:r w:rsidR="006559CB">
        <w:rPr>
          <w:rFonts w:ascii="Times New Roman" w:hAnsi="Times New Roman" w:cs="Times New Roman"/>
          <w:sz w:val="24"/>
          <w:szCs w:val="24"/>
        </w:rPr>
        <w:t>tended second and third grade.  I know I was a good student but memories of school are a little fuzzy for these years.  I remember a particular art class because the teacher played music as we created masterpieces.</w:t>
      </w:r>
      <w:r w:rsidR="00AD49FE">
        <w:rPr>
          <w:rFonts w:ascii="Times New Roman" w:hAnsi="Times New Roman" w:cs="Times New Roman"/>
          <w:sz w:val="24"/>
          <w:szCs w:val="24"/>
        </w:rPr>
        <w:t xml:space="preserve">  It was the first time a teacher had done this</w:t>
      </w:r>
      <w:r w:rsidR="00D63896">
        <w:rPr>
          <w:rFonts w:ascii="Times New Roman" w:hAnsi="Times New Roman" w:cs="Times New Roman"/>
          <w:sz w:val="24"/>
          <w:szCs w:val="24"/>
        </w:rPr>
        <w:t>,</w:t>
      </w:r>
      <w:r w:rsidR="00AD49FE">
        <w:rPr>
          <w:rFonts w:ascii="Times New Roman" w:hAnsi="Times New Roman" w:cs="Times New Roman"/>
          <w:sz w:val="24"/>
          <w:szCs w:val="24"/>
        </w:rPr>
        <w:t xml:space="preserve"> and I enjoyed the song as it played.  It felt like there was a freedom that would have been missing if the room were quiet.  I </w:t>
      </w:r>
      <w:r w:rsidR="003F5A73">
        <w:rPr>
          <w:rFonts w:ascii="Times New Roman" w:hAnsi="Times New Roman" w:cs="Times New Roman"/>
          <w:sz w:val="24"/>
          <w:szCs w:val="24"/>
        </w:rPr>
        <w:t>love</w:t>
      </w:r>
      <w:r w:rsidR="00AD49FE">
        <w:rPr>
          <w:rFonts w:ascii="Times New Roman" w:hAnsi="Times New Roman" w:cs="Times New Roman"/>
          <w:sz w:val="24"/>
          <w:szCs w:val="24"/>
        </w:rPr>
        <w:t xml:space="preserve"> the idea of using </w:t>
      </w:r>
      <w:r w:rsidR="00D63896">
        <w:rPr>
          <w:rFonts w:ascii="Times New Roman" w:hAnsi="Times New Roman" w:cs="Times New Roman"/>
          <w:sz w:val="24"/>
          <w:szCs w:val="24"/>
        </w:rPr>
        <w:t>unconventional</w:t>
      </w:r>
      <w:r w:rsidR="00AD49FE">
        <w:rPr>
          <w:rFonts w:ascii="Times New Roman" w:hAnsi="Times New Roman" w:cs="Times New Roman"/>
          <w:sz w:val="24"/>
          <w:szCs w:val="24"/>
        </w:rPr>
        <w:t xml:space="preserve"> methods to </w:t>
      </w:r>
      <w:r w:rsidR="00D63896">
        <w:rPr>
          <w:rFonts w:ascii="Times New Roman" w:hAnsi="Times New Roman" w:cs="Times New Roman"/>
          <w:sz w:val="24"/>
          <w:szCs w:val="24"/>
        </w:rPr>
        <w:t xml:space="preserve">teach </w:t>
      </w:r>
      <w:r w:rsidR="00AD49FE">
        <w:rPr>
          <w:rFonts w:ascii="Times New Roman" w:hAnsi="Times New Roman" w:cs="Times New Roman"/>
          <w:sz w:val="24"/>
          <w:szCs w:val="24"/>
        </w:rPr>
        <w:t>students.</w:t>
      </w:r>
    </w:p>
    <w:p w:rsidR="00AA08C1" w:rsidRDefault="00A7177F" w:rsidP="002138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Once </w:t>
      </w:r>
      <w:r w:rsidR="006559CB">
        <w:rPr>
          <w:rFonts w:ascii="Times New Roman" w:hAnsi="Times New Roman" w:cs="Times New Roman"/>
          <w:sz w:val="24"/>
          <w:szCs w:val="24"/>
        </w:rPr>
        <w:t>my mother completed her</w:t>
      </w:r>
      <w:r>
        <w:rPr>
          <w:rFonts w:ascii="Times New Roman" w:hAnsi="Times New Roman" w:cs="Times New Roman"/>
          <w:sz w:val="24"/>
          <w:szCs w:val="24"/>
        </w:rPr>
        <w:t xml:space="preserve"> degree, the family moved to Bigfork, Montana </w:t>
      </w:r>
      <w:r w:rsidR="006559CB">
        <w:rPr>
          <w:rFonts w:ascii="Times New Roman" w:hAnsi="Times New Roman" w:cs="Times New Roman"/>
          <w:sz w:val="24"/>
          <w:szCs w:val="24"/>
        </w:rPr>
        <w:t>where</w:t>
      </w:r>
      <w:r>
        <w:rPr>
          <w:rFonts w:ascii="Times New Roman" w:hAnsi="Times New Roman" w:cs="Times New Roman"/>
          <w:sz w:val="24"/>
          <w:szCs w:val="24"/>
        </w:rPr>
        <w:t xml:space="preserve"> I finished elementary </w:t>
      </w:r>
      <w:r w:rsidR="00213871">
        <w:rPr>
          <w:rFonts w:ascii="Times New Roman" w:hAnsi="Times New Roman" w:cs="Times New Roman"/>
          <w:sz w:val="24"/>
          <w:szCs w:val="24"/>
        </w:rPr>
        <w:t>school</w:t>
      </w:r>
      <w:r>
        <w:rPr>
          <w:rFonts w:ascii="Times New Roman" w:hAnsi="Times New Roman" w:cs="Times New Roman"/>
          <w:sz w:val="24"/>
          <w:szCs w:val="24"/>
        </w:rPr>
        <w:t xml:space="preserve"> at S</w:t>
      </w:r>
      <w:r w:rsidR="00213871">
        <w:rPr>
          <w:rFonts w:ascii="Times New Roman" w:hAnsi="Times New Roman" w:cs="Times New Roman"/>
          <w:sz w:val="24"/>
          <w:szCs w:val="24"/>
        </w:rPr>
        <w:t>wan River</w:t>
      </w:r>
      <w:r>
        <w:rPr>
          <w:rFonts w:ascii="Times New Roman" w:hAnsi="Times New Roman" w:cs="Times New Roman"/>
          <w:sz w:val="24"/>
          <w:szCs w:val="24"/>
        </w:rPr>
        <w:t xml:space="preserve">.  It was a small school </w:t>
      </w:r>
      <w:r w:rsidR="00213871">
        <w:rPr>
          <w:rFonts w:ascii="Times New Roman" w:hAnsi="Times New Roman" w:cs="Times New Roman"/>
          <w:sz w:val="24"/>
          <w:szCs w:val="24"/>
        </w:rPr>
        <w:t xml:space="preserve">and we were like </w:t>
      </w:r>
      <w:r w:rsidR="00D02A8C">
        <w:rPr>
          <w:rFonts w:ascii="Times New Roman" w:hAnsi="Times New Roman" w:cs="Times New Roman"/>
          <w:sz w:val="24"/>
          <w:szCs w:val="24"/>
        </w:rPr>
        <w:t xml:space="preserve">a </w:t>
      </w:r>
      <w:r w:rsidR="00213871">
        <w:rPr>
          <w:rFonts w:ascii="Times New Roman" w:hAnsi="Times New Roman" w:cs="Times New Roman"/>
          <w:sz w:val="24"/>
          <w:szCs w:val="24"/>
        </w:rPr>
        <w:t>family</w:t>
      </w:r>
      <w:r>
        <w:rPr>
          <w:rFonts w:ascii="Times New Roman" w:hAnsi="Times New Roman" w:cs="Times New Roman"/>
          <w:sz w:val="24"/>
          <w:szCs w:val="24"/>
        </w:rPr>
        <w:t>.  We played intramural sports</w:t>
      </w:r>
      <w:r w:rsidR="00213871">
        <w:rPr>
          <w:rFonts w:ascii="Times New Roman" w:hAnsi="Times New Roman" w:cs="Times New Roman"/>
          <w:sz w:val="24"/>
          <w:szCs w:val="24"/>
        </w:rPr>
        <w:t xml:space="preserve"> like softball, soccer, basketball</w:t>
      </w:r>
      <w:r w:rsidR="00D63896">
        <w:rPr>
          <w:rFonts w:ascii="Times New Roman" w:hAnsi="Times New Roman" w:cs="Times New Roman"/>
          <w:sz w:val="24"/>
          <w:szCs w:val="24"/>
        </w:rPr>
        <w:t>,</w:t>
      </w:r>
      <w:r w:rsidR="00213871">
        <w:rPr>
          <w:rFonts w:ascii="Times New Roman" w:hAnsi="Times New Roman" w:cs="Times New Roman"/>
          <w:sz w:val="24"/>
          <w:szCs w:val="24"/>
        </w:rPr>
        <w:t xml:space="preserve"> and volleyball</w:t>
      </w:r>
      <w:r>
        <w:rPr>
          <w:rFonts w:ascii="Times New Roman" w:hAnsi="Times New Roman" w:cs="Times New Roman"/>
          <w:sz w:val="24"/>
          <w:szCs w:val="24"/>
        </w:rPr>
        <w:t xml:space="preserve"> with other schools in the area.  We had good teachers tha</w:t>
      </w:r>
      <w:r w:rsidR="00213871">
        <w:rPr>
          <w:rFonts w:ascii="Times New Roman" w:hAnsi="Times New Roman" w:cs="Times New Roman"/>
          <w:sz w:val="24"/>
          <w:szCs w:val="24"/>
        </w:rPr>
        <w:t xml:space="preserve">t cared about us and I truly learned.  I loved to read and couldn’t wait for the bookmobile to come, bringing more adventures for me to dive into.  I also loved </w:t>
      </w:r>
      <w:r w:rsidR="00213871">
        <w:rPr>
          <w:rFonts w:ascii="Times New Roman" w:hAnsi="Times New Roman" w:cs="Times New Roman"/>
          <w:sz w:val="24"/>
          <w:szCs w:val="24"/>
        </w:rPr>
        <w:lastRenderedPageBreak/>
        <w:t>spelling and competed in a county-wide bee in the eighth grade</w:t>
      </w:r>
      <w:r w:rsidR="008728E4">
        <w:rPr>
          <w:rFonts w:ascii="Times New Roman" w:hAnsi="Times New Roman" w:cs="Times New Roman"/>
          <w:sz w:val="24"/>
          <w:szCs w:val="24"/>
        </w:rPr>
        <w:t>.</w:t>
      </w:r>
      <w:r w:rsidR="00AD49FE">
        <w:rPr>
          <w:rFonts w:ascii="Times New Roman" w:hAnsi="Times New Roman" w:cs="Times New Roman"/>
          <w:sz w:val="24"/>
          <w:szCs w:val="24"/>
        </w:rPr>
        <w:t xml:space="preserve">  The sense o</w:t>
      </w:r>
      <w:r w:rsidR="00AA08C1">
        <w:rPr>
          <w:rFonts w:ascii="Times New Roman" w:hAnsi="Times New Roman" w:cs="Times New Roman"/>
          <w:sz w:val="24"/>
          <w:szCs w:val="24"/>
        </w:rPr>
        <w:t xml:space="preserve">f belonging was important to me, </w:t>
      </w:r>
      <w:r w:rsidR="00AD49FE">
        <w:rPr>
          <w:rFonts w:ascii="Times New Roman" w:hAnsi="Times New Roman" w:cs="Times New Roman"/>
          <w:sz w:val="24"/>
          <w:szCs w:val="24"/>
        </w:rPr>
        <w:t xml:space="preserve">and I know that’s </w:t>
      </w:r>
      <w:r w:rsidR="00565D4B">
        <w:rPr>
          <w:rFonts w:ascii="Times New Roman" w:hAnsi="Times New Roman" w:cs="Times New Roman"/>
          <w:sz w:val="24"/>
          <w:szCs w:val="24"/>
        </w:rPr>
        <w:t xml:space="preserve">something I intend to bring to </w:t>
      </w:r>
      <w:r w:rsidR="00E46180">
        <w:rPr>
          <w:rFonts w:ascii="Times New Roman" w:hAnsi="Times New Roman" w:cs="Times New Roman"/>
          <w:sz w:val="24"/>
          <w:szCs w:val="24"/>
        </w:rPr>
        <w:t>the classes I teach</w:t>
      </w:r>
      <w:r w:rsidR="00AD49FE">
        <w:rPr>
          <w:rFonts w:ascii="Times New Roman" w:hAnsi="Times New Roman" w:cs="Times New Roman"/>
          <w:sz w:val="24"/>
          <w:szCs w:val="24"/>
        </w:rPr>
        <w:t>.</w:t>
      </w:r>
    </w:p>
    <w:p w:rsidR="00352C40" w:rsidRDefault="00213871" w:rsidP="002138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went on to high school in Bigfork and basically didn’t </w:t>
      </w:r>
      <w:r w:rsidR="00F93AA0">
        <w:rPr>
          <w:rFonts w:ascii="Times New Roman" w:hAnsi="Times New Roman" w:cs="Times New Roman"/>
          <w:sz w:val="24"/>
          <w:szCs w:val="24"/>
        </w:rPr>
        <w:t>ex</w:t>
      </w:r>
      <w:r>
        <w:rPr>
          <w:rFonts w:ascii="Times New Roman" w:hAnsi="Times New Roman" w:cs="Times New Roman"/>
          <w:sz w:val="24"/>
          <w:szCs w:val="24"/>
        </w:rPr>
        <w:t>cel at much of anything.  I was a good student and enjoyed learning</w:t>
      </w:r>
      <w:r w:rsidR="008728E4">
        <w:rPr>
          <w:rFonts w:ascii="Times New Roman" w:hAnsi="Times New Roman" w:cs="Times New Roman"/>
          <w:sz w:val="24"/>
          <w:szCs w:val="24"/>
        </w:rPr>
        <w:t>,</w:t>
      </w:r>
      <w:r>
        <w:rPr>
          <w:rFonts w:ascii="Times New Roman" w:hAnsi="Times New Roman" w:cs="Times New Roman"/>
          <w:sz w:val="24"/>
          <w:szCs w:val="24"/>
        </w:rPr>
        <w:t xml:space="preserve"> but I didn’t seem to fit in with the right crowd and </w:t>
      </w:r>
      <w:r w:rsidR="00565D4B">
        <w:rPr>
          <w:rFonts w:ascii="Times New Roman" w:hAnsi="Times New Roman" w:cs="Times New Roman"/>
          <w:sz w:val="24"/>
          <w:szCs w:val="24"/>
        </w:rPr>
        <w:t xml:space="preserve">I </w:t>
      </w:r>
      <w:r>
        <w:rPr>
          <w:rFonts w:ascii="Times New Roman" w:hAnsi="Times New Roman" w:cs="Times New Roman"/>
          <w:sz w:val="24"/>
          <w:szCs w:val="24"/>
        </w:rPr>
        <w:t>turned a corner where I wasn’t aware of my potential.</w:t>
      </w:r>
      <w:r w:rsidR="008728E4">
        <w:rPr>
          <w:rFonts w:ascii="Times New Roman" w:hAnsi="Times New Roman" w:cs="Times New Roman"/>
          <w:sz w:val="24"/>
          <w:szCs w:val="24"/>
        </w:rPr>
        <w:t xml:space="preserve">  </w:t>
      </w:r>
      <w:r w:rsidR="00CA6C38">
        <w:rPr>
          <w:rFonts w:ascii="Times New Roman" w:hAnsi="Times New Roman" w:cs="Times New Roman"/>
          <w:sz w:val="24"/>
          <w:szCs w:val="24"/>
        </w:rPr>
        <w:t>I was fortunate to have sev</w:t>
      </w:r>
      <w:r w:rsidR="00F93AA0">
        <w:rPr>
          <w:rFonts w:ascii="Times New Roman" w:hAnsi="Times New Roman" w:cs="Times New Roman"/>
          <w:sz w:val="24"/>
          <w:szCs w:val="24"/>
        </w:rPr>
        <w:t>eral good teachers</w:t>
      </w:r>
      <w:r w:rsidR="00352C40">
        <w:rPr>
          <w:rFonts w:ascii="Times New Roman" w:hAnsi="Times New Roman" w:cs="Times New Roman"/>
          <w:sz w:val="24"/>
          <w:szCs w:val="24"/>
        </w:rPr>
        <w:t xml:space="preserve">, but </w:t>
      </w:r>
      <w:r w:rsidR="003677F9">
        <w:rPr>
          <w:rFonts w:ascii="Times New Roman" w:hAnsi="Times New Roman" w:cs="Times New Roman"/>
          <w:sz w:val="24"/>
          <w:szCs w:val="24"/>
        </w:rPr>
        <w:t xml:space="preserve">I don’t remember a </w:t>
      </w:r>
      <w:r w:rsidR="00FA0BFA">
        <w:rPr>
          <w:rFonts w:ascii="Times New Roman" w:hAnsi="Times New Roman" w:cs="Times New Roman"/>
          <w:sz w:val="24"/>
          <w:szCs w:val="24"/>
        </w:rPr>
        <w:t>specific teacher influencing me</w:t>
      </w:r>
      <w:r w:rsidR="00352C40">
        <w:rPr>
          <w:rFonts w:ascii="Times New Roman" w:hAnsi="Times New Roman" w:cs="Times New Roman"/>
          <w:sz w:val="24"/>
          <w:szCs w:val="24"/>
        </w:rPr>
        <w:t xml:space="preserve"> or inspiring me</w:t>
      </w:r>
      <w:r w:rsidR="00FA0BFA">
        <w:rPr>
          <w:rFonts w:ascii="Times New Roman" w:hAnsi="Times New Roman" w:cs="Times New Roman"/>
          <w:sz w:val="24"/>
          <w:szCs w:val="24"/>
        </w:rPr>
        <w:t>.</w:t>
      </w:r>
      <w:r w:rsidR="00352C40">
        <w:rPr>
          <w:rFonts w:ascii="Times New Roman" w:hAnsi="Times New Roman" w:cs="Times New Roman"/>
          <w:sz w:val="24"/>
          <w:szCs w:val="24"/>
        </w:rPr>
        <w:t xml:space="preserve">  I wish one of them would have talked to me about </w:t>
      </w:r>
      <w:r w:rsidR="00D02A8C">
        <w:rPr>
          <w:rFonts w:ascii="Times New Roman" w:hAnsi="Times New Roman" w:cs="Times New Roman"/>
          <w:sz w:val="24"/>
          <w:szCs w:val="24"/>
        </w:rPr>
        <w:t xml:space="preserve">my </w:t>
      </w:r>
      <w:r w:rsidR="00352C40">
        <w:rPr>
          <w:rFonts w:ascii="Times New Roman" w:hAnsi="Times New Roman" w:cs="Times New Roman"/>
          <w:sz w:val="24"/>
          <w:szCs w:val="24"/>
        </w:rPr>
        <w:t>p</w:t>
      </w:r>
      <w:r w:rsidR="00F93AA0">
        <w:rPr>
          <w:rFonts w:ascii="Times New Roman" w:hAnsi="Times New Roman" w:cs="Times New Roman"/>
          <w:sz w:val="24"/>
          <w:szCs w:val="24"/>
        </w:rPr>
        <w:t>rospect</w:t>
      </w:r>
      <w:r w:rsidR="00352C40">
        <w:rPr>
          <w:rFonts w:ascii="Times New Roman" w:hAnsi="Times New Roman" w:cs="Times New Roman"/>
          <w:sz w:val="24"/>
          <w:szCs w:val="24"/>
        </w:rPr>
        <w:t xml:space="preserve">s for the future.  I had no </w:t>
      </w:r>
      <w:r w:rsidR="006460E6">
        <w:rPr>
          <w:rFonts w:ascii="Times New Roman" w:hAnsi="Times New Roman" w:cs="Times New Roman"/>
          <w:sz w:val="24"/>
          <w:szCs w:val="24"/>
        </w:rPr>
        <w:t>plan</w:t>
      </w:r>
      <w:r w:rsidR="00352C40">
        <w:rPr>
          <w:rFonts w:ascii="Times New Roman" w:hAnsi="Times New Roman" w:cs="Times New Roman"/>
          <w:sz w:val="24"/>
          <w:szCs w:val="24"/>
        </w:rPr>
        <w:t>s of “becoming something” when I grew up.</w:t>
      </w:r>
      <w:r w:rsidR="00AD49FE">
        <w:rPr>
          <w:rFonts w:ascii="Times New Roman" w:hAnsi="Times New Roman" w:cs="Times New Roman"/>
          <w:sz w:val="24"/>
          <w:szCs w:val="24"/>
        </w:rPr>
        <w:t xml:space="preserve">  I hope to always inspire my students</w:t>
      </w:r>
      <w:r w:rsidR="00E46180">
        <w:rPr>
          <w:rFonts w:ascii="Times New Roman" w:hAnsi="Times New Roman" w:cs="Times New Roman"/>
          <w:sz w:val="24"/>
          <w:szCs w:val="24"/>
        </w:rPr>
        <w:t xml:space="preserve"> </w:t>
      </w:r>
      <w:r w:rsidR="00AD49FE">
        <w:rPr>
          <w:rFonts w:ascii="Times New Roman" w:hAnsi="Times New Roman" w:cs="Times New Roman"/>
          <w:sz w:val="24"/>
          <w:szCs w:val="24"/>
        </w:rPr>
        <w:t xml:space="preserve">to </w:t>
      </w:r>
      <w:r w:rsidR="00E46180">
        <w:rPr>
          <w:rFonts w:ascii="Times New Roman" w:hAnsi="Times New Roman" w:cs="Times New Roman"/>
          <w:sz w:val="24"/>
          <w:szCs w:val="24"/>
        </w:rPr>
        <w:t>consider</w:t>
      </w:r>
      <w:r w:rsidR="00AD49FE">
        <w:rPr>
          <w:rFonts w:ascii="Times New Roman" w:hAnsi="Times New Roman" w:cs="Times New Roman"/>
          <w:sz w:val="24"/>
          <w:szCs w:val="24"/>
        </w:rPr>
        <w:t xml:space="preserve"> all that is possible for them</w:t>
      </w:r>
      <w:r w:rsidR="00E46180">
        <w:rPr>
          <w:rFonts w:ascii="Times New Roman" w:hAnsi="Times New Roman" w:cs="Times New Roman"/>
          <w:sz w:val="24"/>
          <w:szCs w:val="24"/>
        </w:rPr>
        <w:t xml:space="preserve"> to achieve</w:t>
      </w:r>
      <w:r w:rsidR="00AA08C1">
        <w:rPr>
          <w:rFonts w:ascii="Times New Roman" w:hAnsi="Times New Roman" w:cs="Times New Roman"/>
          <w:sz w:val="24"/>
          <w:szCs w:val="24"/>
        </w:rPr>
        <w:t xml:space="preserve">, </w:t>
      </w:r>
      <w:r w:rsidR="00E46180">
        <w:rPr>
          <w:rFonts w:ascii="Times New Roman" w:hAnsi="Times New Roman" w:cs="Times New Roman"/>
          <w:sz w:val="24"/>
          <w:szCs w:val="24"/>
        </w:rPr>
        <w:t xml:space="preserve">and </w:t>
      </w:r>
      <w:r w:rsidR="00AA08C1">
        <w:rPr>
          <w:rFonts w:ascii="Times New Roman" w:hAnsi="Times New Roman" w:cs="Times New Roman"/>
          <w:sz w:val="24"/>
          <w:szCs w:val="24"/>
        </w:rPr>
        <w:t>that no matter what, they are cared for and have a place in my classroom and in society</w:t>
      </w:r>
      <w:r w:rsidR="00E46180">
        <w:rPr>
          <w:rFonts w:ascii="Times New Roman" w:hAnsi="Times New Roman" w:cs="Times New Roman"/>
          <w:sz w:val="24"/>
          <w:szCs w:val="24"/>
        </w:rPr>
        <w:t xml:space="preserve"> that only they can fill.</w:t>
      </w:r>
    </w:p>
    <w:p w:rsidR="003677F9" w:rsidRDefault="003677F9" w:rsidP="002138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Now as I begin this semester of college with the counsel of my advisor taking the Foundations and Field Experience classes first, I’m enjoying consi</w:t>
      </w:r>
      <w:r w:rsidR="00FA0BFA">
        <w:rPr>
          <w:rFonts w:ascii="Times New Roman" w:hAnsi="Times New Roman" w:cs="Times New Roman"/>
          <w:sz w:val="24"/>
          <w:szCs w:val="24"/>
        </w:rPr>
        <w:t xml:space="preserve">dering this career as a teacher and the </w:t>
      </w:r>
      <w:r w:rsidR="00F93AA0">
        <w:rPr>
          <w:rFonts w:ascii="Times New Roman" w:hAnsi="Times New Roman" w:cs="Times New Roman"/>
          <w:sz w:val="24"/>
          <w:szCs w:val="24"/>
        </w:rPr>
        <w:t>option</w:t>
      </w:r>
      <w:r w:rsidR="00FA0BFA">
        <w:rPr>
          <w:rFonts w:ascii="Times New Roman" w:hAnsi="Times New Roman" w:cs="Times New Roman"/>
          <w:sz w:val="24"/>
          <w:szCs w:val="24"/>
        </w:rPr>
        <w:t>s that are open before me.</w:t>
      </w:r>
      <w:r w:rsidR="001C54C1">
        <w:rPr>
          <w:rFonts w:ascii="Times New Roman" w:hAnsi="Times New Roman" w:cs="Times New Roman"/>
          <w:sz w:val="24"/>
          <w:szCs w:val="24"/>
        </w:rPr>
        <w:t xml:space="preserve">  My love for learning and education are definitely a positiv</w:t>
      </w:r>
      <w:r w:rsidR="00AD49FE">
        <w:rPr>
          <w:rFonts w:ascii="Times New Roman" w:hAnsi="Times New Roman" w:cs="Times New Roman"/>
          <w:sz w:val="24"/>
          <w:szCs w:val="24"/>
        </w:rPr>
        <w:t xml:space="preserve">e </w:t>
      </w:r>
      <w:r w:rsidR="00C04E61">
        <w:rPr>
          <w:rFonts w:ascii="Times New Roman" w:hAnsi="Times New Roman" w:cs="Times New Roman"/>
          <w:sz w:val="24"/>
          <w:szCs w:val="24"/>
        </w:rPr>
        <w:t>motiv</w:t>
      </w:r>
      <w:r w:rsidR="00AD49FE">
        <w:rPr>
          <w:rFonts w:ascii="Times New Roman" w:hAnsi="Times New Roman" w:cs="Times New Roman"/>
          <w:sz w:val="24"/>
          <w:szCs w:val="24"/>
        </w:rPr>
        <w:t>ation in moving forward</w:t>
      </w:r>
      <w:r w:rsidR="00E46180">
        <w:rPr>
          <w:rFonts w:ascii="Times New Roman" w:hAnsi="Times New Roman" w:cs="Times New Roman"/>
          <w:sz w:val="24"/>
          <w:szCs w:val="24"/>
        </w:rPr>
        <w:t>,</w:t>
      </w:r>
      <w:r w:rsidR="00AD49FE">
        <w:rPr>
          <w:rFonts w:ascii="Times New Roman" w:hAnsi="Times New Roman" w:cs="Times New Roman"/>
          <w:sz w:val="24"/>
          <w:szCs w:val="24"/>
        </w:rPr>
        <w:t xml:space="preserve"> and I can’t wait to share it with children!</w:t>
      </w:r>
    </w:p>
    <w:p w:rsidR="003677F9" w:rsidRDefault="003677F9" w:rsidP="003677F9">
      <w:pPr>
        <w:spacing w:after="0" w:line="480" w:lineRule="auto"/>
        <w:rPr>
          <w:rFonts w:ascii="Times New Roman" w:hAnsi="Times New Roman" w:cs="Times New Roman"/>
          <w:sz w:val="24"/>
          <w:szCs w:val="24"/>
        </w:rPr>
      </w:pPr>
      <w:r>
        <w:rPr>
          <w:rFonts w:ascii="Times New Roman" w:hAnsi="Times New Roman" w:cs="Times New Roman"/>
          <w:i/>
          <w:sz w:val="24"/>
          <w:szCs w:val="24"/>
        </w:rPr>
        <w:t>Work History</w:t>
      </w:r>
    </w:p>
    <w:p w:rsidR="00FA0BFA" w:rsidRDefault="003677F9" w:rsidP="003677F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 began working when I was thirteen and had summer jobs all through high school—mainly in restaurants.  </w:t>
      </w:r>
      <w:r w:rsidR="00A514FE">
        <w:rPr>
          <w:rFonts w:ascii="Times New Roman" w:hAnsi="Times New Roman" w:cs="Times New Roman"/>
          <w:sz w:val="24"/>
          <w:szCs w:val="24"/>
        </w:rPr>
        <w:t>I learned about working in a t</w:t>
      </w:r>
      <w:r w:rsidR="005D2D1E">
        <w:rPr>
          <w:rFonts w:ascii="Times New Roman" w:hAnsi="Times New Roman" w:cs="Times New Roman"/>
          <w:sz w:val="24"/>
          <w:szCs w:val="24"/>
        </w:rPr>
        <w:t>imely manner</w:t>
      </w:r>
      <w:r w:rsidR="00E46180">
        <w:rPr>
          <w:rFonts w:ascii="Times New Roman" w:hAnsi="Times New Roman" w:cs="Times New Roman"/>
          <w:sz w:val="24"/>
          <w:szCs w:val="24"/>
        </w:rPr>
        <w:t>, being responsible,</w:t>
      </w:r>
      <w:r w:rsidR="005D2D1E">
        <w:rPr>
          <w:rFonts w:ascii="Times New Roman" w:hAnsi="Times New Roman" w:cs="Times New Roman"/>
          <w:sz w:val="24"/>
          <w:szCs w:val="24"/>
        </w:rPr>
        <w:t xml:space="preserve"> and serving people.  I am thankful for these qualities and know they will be valuable in the classroom.</w:t>
      </w:r>
    </w:p>
    <w:p w:rsidR="00AE447B" w:rsidRDefault="00FA0BFA" w:rsidP="00FA0BF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After graduating from</w:t>
      </w:r>
      <w:r w:rsidR="003677F9">
        <w:rPr>
          <w:rFonts w:ascii="Times New Roman" w:hAnsi="Times New Roman" w:cs="Times New Roman"/>
          <w:sz w:val="24"/>
          <w:szCs w:val="24"/>
        </w:rPr>
        <w:t xml:space="preserve"> high school, I moved to Houston, Tex</w:t>
      </w:r>
      <w:r>
        <w:rPr>
          <w:rFonts w:ascii="Times New Roman" w:hAnsi="Times New Roman" w:cs="Times New Roman"/>
          <w:sz w:val="24"/>
          <w:szCs w:val="24"/>
        </w:rPr>
        <w:t xml:space="preserve">as where my older sisters lived.  I was not very serious about anything and </w:t>
      </w:r>
      <w:r w:rsidR="003677F9">
        <w:rPr>
          <w:rFonts w:ascii="Times New Roman" w:hAnsi="Times New Roman" w:cs="Times New Roman"/>
          <w:sz w:val="24"/>
          <w:szCs w:val="24"/>
        </w:rPr>
        <w:t>worked at many jobs</w:t>
      </w:r>
      <w:r w:rsidR="00264F74">
        <w:rPr>
          <w:rFonts w:ascii="Times New Roman" w:hAnsi="Times New Roman" w:cs="Times New Roman"/>
          <w:sz w:val="24"/>
          <w:szCs w:val="24"/>
        </w:rPr>
        <w:t xml:space="preserve"> in restaurants, offices, </w:t>
      </w:r>
      <w:r w:rsidR="003A19A1">
        <w:rPr>
          <w:rFonts w:ascii="Times New Roman" w:hAnsi="Times New Roman" w:cs="Times New Roman"/>
          <w:sz w:val="24"/>
          <w:szCs w:val="24"/>
        </w:rPr>
        <w:t>and even did a</w:t>
      </w:r>
      <w:r w:rsidR="00264F74">
        <w:rPr>
          <w:rFonts w:ascii="Times New Roman" w:hAnsi="Times New Roman" w:cs="Times New Roman"/>
          <w:sz w:val="24"/>
          <w:szCs w:val="24"/>
        </w:rPr>
        <w:t xml:space="preserve"> stint in the </w:t>
      </w:r>
      <w:r w:rsidR="00A514FE">
        <w:rPr>
          <w:rFonts w:ascii="Times New Roman" w:hAnsi="Times New Roman" w:cs="Times New Roman"/>
          <w:sz w:val="24"/>
          <w:szCs w:val="24"/>
        </w:rPr>
        <w:t xml:space="preserve">toy department of J.C. Penney.  I floundered as I </w:t>
      </w:r>
      <w:r w:rsidR="003A19A1">
        <w:rPr>
          <w:rFonts w:ascii="Times New Roman" w:hAnsi="Times New Roman" w:cs="Times New Roman"/>
          <w:sz w:val="24"/>
          <w:szCs w:val="24"/>
        </w:rPr>
        <w:t xml:space="preserve">still </w:t>
      </w:r>
      <w:r w:rsidR="00A514FE">
        <w:rPr>
          <w:rFonts w:ascii="Times New Roman" w:hAnsi="Times New Roman" w:cs="Times New Roman"/>
          <w:sz w:val="24"/>
          <w:szCs w:val="24"/>
        </w:rPr>
        <w:t xml:space="preserve">had no </w:t>
      </w:r>
      <w:r w:rsidR="00E46180">
        <w:rPr>
          <w:rFonts w:ascii="Times New Roman" w:hAnsi="Times New Roman" w:cs="Times New Roman"/>
          <w:sz w:val="24"/>
          <w:szCs w:val="24"/>
        </w:rPr>
        <w:t>goals for my life</w:t>
      </w:r>
      <w:r w:rsidR="001C54C1">
        <w:rPr>
          <w:rFonts w:ascii="Times New Roman" w:hAnsi="Times New Roman" w:cs="Times New Roman"/>
          <w:sz w:val="24"/>
          <w:szCs w:val="24"/>
        </w:rPr>
        <w:t>, but I gain</w:t>
      </w:r>
      <w:r w:rsidR="003C714B">
        <w:rPr>
          <w:rFonts w:ascii="Times New Roman" w:hAnsi="Times New Roman" w:cs="Times New Roman"/>
          <w:sz w:val="24"/>
          <w:szCs w:val="24"/>
        </w:rPr>
        <w:t>ed</w:t>
      </w:r>
      <w:r w:rsidR="001C54C1">
        <w:rPr>
          <w:rFonts w:ascii="Times New Roman" w:hAnsi="Times New Roman" w:cs="Times New Roman"/>
          <w:sz w:val="24"/>
          <w:szCs w:val="24"/>
        </w:rPr>
        <w:t xml:space="preserve"> many skills in the process</w:t>
      </w:r>
      <w:r w:rsidR="00A514FE">
        <w:rPr>
          <w:rFonts w:ascii="Times New Roman" w:hAnsi="Times New Roman" w:cs="Times New Roman"/>
          <w:sz w:val="24"/>
          <w:szCs w:val="24"/>
        </w:rPr>
        <w:t>.</w:t>
      </w:r>
      <w:r w:rsidR="002864E6">
        <w:rPr>
          <w:rFonts w:ascii="Times New Roman" w:hAnsi="Times New Roman" w:cs="Times New Roman"/>
          <w:sz w:val="24"/>
          <w:szCs w:val="24"/>
        </w:rPr>
        <w:t xml:space="preserve">  I am resolved to </w:t>
      </w:r>
      <w:r w:rsidR="005D2D1E">
        <w:rPr>
          <w:rFonts w:ascii="Times New Roman" w:hAnsi="Times New Roman" w:cs="Times New Roman"/>
          <w:sz w:val="24"/>
          <w:szCs w:val="24"/>
        </w:rPr>
        <w:t>encourage</w:t>
      </w:r>
      <w:r w:rsidR="002864E6">
        <w:rPr>
          <w:rFonts w:ascii="Times New Roman" w:hAnsi="Times New Roman" w:cs="Times New Roman"/>
          <w:sz w:val="24"/>
          <w:szCs w:val="24"/>
        </w:rPr>
        <w:t xml:space="preserve"> every child I come in </w:t>
      </w:r>
      <w:r w:rsidR="002864E6">
        <w:rPr>
          <w:rFonts w:ascii="Times New Roman" w:hAnsi="Times New Roman" w:cs="Times New Roman"/>
          <w:sz w:val="24"/>
          <w:szCs w:val="24"/>
        </w:rPr>
        <w:lastRenderedPageBreak/>
        <w:t>contact with to step out</w:t>
      </w:r>
      <w:r w:rsidR="00E46180">
        <w:rPr>
          <w:rFonts w:ascii="Times New Roman" w:hAnsi="Times New Roman" w:cs="Times New Roman"/>
          <w:sz w:val="24"/>
          <w:szCs w:val="24"/>
        </w:rPr>
        <w:t>, to</w:t>
      </w:r>
      <w:r w:rsidR="002864E6">
        <w:rPr>
          <w:rFonts w:ascii="Times New Roman" w:hAnsi="Times New Roman" w:cs="Times New Roman"/>
          <w:sz w:val="24"/>
          <w:szCs w:val="24"/>
        </w:rPr>
        <w:t xml:space="preserve"> try</w:t>
      </w:r>
      <w:r w:rsidR="00AA08C1">
        <w:rPr>
          <w:rFonts w:ascii="Times New Roman" w:hAnsi="Times New Roman" w:cs="Times New Roman"/>
          <w:sz w:val="24"/>
          <w:szCs w:val="24"/>
        </w:rPr>
        <w:t>,</w:t>
      </w:r>
      <w:r w:rsidR="002864E6">
        <w:rPr>
          <w:rFonts w:ascii="Times New Roman" w:hAnsi="Times New Roman" w:cs="Times New Roman"/>
          <w:sz w:val="24"/>
          <w:szCs w:val="24"/>
        </w:rPr>
        <w:t xml:space="preserve"> and </w:t>
      </w:r>
      <w:r w:rsidR="00AA08C1">
        <w:rPr>
          <w:rFonts w:ascii="Times New Roman" w:hAnsi="Times New Roman" w:cs="Times New Roman"/>
          <w:sz w:val="24"/>
          <w:szCs w:val="24"/>
        </w:rPr>
        <w:t xml:space="preserve">to </w:t>
      </w:r>
      <w:r w:rsidR="002864E6">
        <w:rPr>
          <w:rFonts w:ascii="Times New Roman" w:hAnsi="Times New Roman" w:cs="Times New Roman"/>
          <w:sz w:val="24"/>
          <w:szCs w:val="24"/>
        </w:rPr>
        <w:t>get up when they fail and try again; to never just give up and let life “happen to them” but to walk with purpose and dignity.</w:t>
      </w:r>
    </w:p>
    <w:p w:rsidR="00FA0BFA" w:rsidRDefault="00264F74" w:rsidP="00AE44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was living a pretty wild existence in those days</w:t>
      </w:r>
      <w:r w:rsidR="005D2D1E">
        <w:rPr>
          <w:rFonts w:ascii="Times New Roman" w:hAnsi="Times New Roman" w:cs="Times New Roman"/>
          <w:sz w:val="24"/>
          <w:szCs w:val="24"/>
        </w:rPr>
        <w:t>,</w:t>
      </w:r>
      <w:r>
        <w:rPr>
          <w:rFonts w:ascii="Times New Roman" w:hAnsi="Times New Roman" w:cs="Times New Roman"/>
          <w:sz w:val="24"/>
          <w:szCs w:val="24"/>
        </w:rPr>
        <w:t xml:space="preserve"> and never worked anywhere for more than </w:t>
      </w:r>
      <w:r w:rsidR="00AE447B">
        <w:rPr>
          <w:rFonts w:ascii="Times New Roman" w:hAnsi="Times New Roman" w:cs="Times New Roman"/>
          <w:sz w:val="24"/>
          <w:szCs w:val="24"/>
        </w:rPr>
        <w:t>a</w:t>
      </w:r>
      <w:r>
        <w:rPr>
          <w:rFonts w:ascii="Times New Roman" w:hAnsi="Times New Roman" w:cs="Times New Roman"/>
          <w:sz w:val="24"/>
          <w:szCs w:val="24"/>
        </w:rPr>
        <w:t xml:space="preserve"> year until I was 27.  It was then I got a job as Secretary to the National Service Manager for a Jap</w:t>
      </w:r>
      <w:r w:rsidR="00AE447B">
        <w:rPr>
          <w:rFonts w:ascii="Times New Roman" w:hAnsi="Times New Roman" w:cs="Times New Roman"/>
          <w:sz w:val="24"/>
          <w:szCs w:val="24"/>
        </w:rPr>
        <w:t>anese heavy equipment company.  I was really interested in computers and taught myself how to do word processing, publishing and more.  I had a variety of duties and enjoyed the job</w:t>
      </w:r>
      <w:r w:rsidR="00FA0BFA">
        <w:rPr>
          <w:rFonts w:ascii="Times New Roman" w:hAnsi="Times New Roman" w:cs="Times New Roman"/>
          <w:sz w:val="24"/>
          <w:szCs w:val="24"/>
        </w:rPr>
        <w:t>,</w:t>
      </w:r>
      <w:r w:rsidR="00AE447B">
        <w:rPr>
          <w:rFonts w:ascii="Times New Roman" w:hAnsi="Times New Roman" w:cs="Times New Roman"/>
          <w:sz w:val="24"/>
          <w:szCs w:val="24"/>
        </w:rPr>
        <w:t xml:space="preserve"> as it was not the same thing over and over.</w:t>
      </w:r>
      <w:r w:rsidR="00FA0BFA">
        <w:rPr>
          <w:rFonts w:ascii="Times New Roman" w:hAnsi="Times New Roman" w:cs="Times New Roman"/>
          <w:sz w:val="24"/>
          <w:szCs w:val="24"/>
        </w:rPr>
        <w:t xml:space="preserve">  </w:t>
      </w:r>
      <w:r w:rsidR="00AE447B">
        <w:rPr>
          <w:rFonts w:ascii="Times New Roman" w:hAnsi="Times New Roman" w:cs="Times New Roman"/>
          <w:sz w:val="24"/>
          <w:szCs w:val="24"/>
        </w:rPr>
        <w:t>At the same time, it was a stressful environment with the cultural differences between the Japanese and American managers in each department.  That, on top of the fact that I was basically doing the work of t</w:t>
      </w:r>
      <w:r w:rsidR="00FA0BFA">
        <w:rPr>
          <w:rFonts w:ascii="Times New Roman" w:hAnsi="Times New Roman" w:cs="Times New Roman"/>
          <w:sz w:val="24"/>
          <w:szCs w:val="24"/>
        </w:rPr>
        <w:t>wo people</w:t>
      </w:r>
      <w:r w:rsidR="00352C40">
        <w:rPr>
          <w:rFonts w:ascii="Times New Roman" w:hAnsi="Times New Roman" w:cs="Times New Roman"/>
          <w:sz w:val="24"/>
          <w:szCs w:val="24"/>
        </w:rPr>
        <w:t>,</w:t>
      </w:r>
      <w:r w:rsidR="00FA0BFA">
        <w:rPr>
          <w:rFonts w:ascii="Times New Roman" w:hAnsi="Times New Roman" w:cs="Times New Roman"/>
          <w:sz w:val="24"/>
          <w:szCs w:val="24"/>
        </w:rPr>
        <w:t xml:space="preserve"> led me to apply for another </w:t>
      </w:r>
      <w:r w:rsidR="00AE447B">
        <w:rPr>
          <w:rFonts w:ascii="Times New Roman" w:hAnsi="Times New Roman" w:cs="Times New Roman"/>
          <w:sz w:val="24"/>
          <w:szCs w:val="24"/>
        </w:rPr>
        <w:t>job.</w:t>
      </w:r>
      <w:r w:rsidR="002149DC">
        <w:rPr>
          <w:rFonts w:ascii="Times New Roman" w:hAnsi="Times New Roman" w:cs="Times New Roman"/>
          <w:sz w:val="24"/>
          <w:szCs w:val="24"/>
        </w:rPr>
        <w:t xml:space="preserve">  </w:t>
      </w:r>
      <w:r w:rsidR="005D2D1E">
        <w:rPr>
          <w:rFonts w:ascii="Times New Roman" w:hAnsi="Times New Roman" w:cs="Times New Roman"/>
          <w:sz w:val="24"/>
          <w:szCs w:val="24"/>
        </w:rPr>
        <w:t xml:space="preserve"> I am </w:t>
      </w:r>
      <w:r w:rsidR="004A6D7F">
        <w:rPr>
          <w:rFonts w:ascii="Times New Roman" w:hAnsi="Times New Roman" w:cs="Times New Roman"/>
          <w:sz w:val="24"/>
          <w:szCs w:val="24"/>
        </w:rPr>
        <w:t>grateful for the</w:t>
      </w:r>
      <w:r w:rsidR="005D2D1E">
        <w:rPr>
          <w:rFonts w:ascii="Times New Roman" w:hAnsi="Times New Roman" w:cs="Times New Roman"/>
          <w:sz w:val="24"/>
          <w:szCs w:val="24"/>
        </w:rPr>
        <w:t xml:space="preserve"> ability to multi-task</w:t>
      </w:r>
      <w:r w:rsidR="00E46180">
        <w:rPr>
          <w:rFonts w:ascii="Times New Roman" w:hAnsi="Times New Roman" w:cs="Times New Roman"/>
          <w:sz w:val="24"/>
          <w:szCs w:val="24"/>
        </w:rPr>
        <w:t xml:space="preserve">, </w:t>
      </w:r>
      <w:r w:rsidR="004A6D7F">
        <w:rPr>
          <w:rFonts w:ascii="Times New Roman" w:hAnsi="Times New Roman" w:cs="Times New Roman"/>
          <w:sz w:val="24"/>
          <w:szCs w:val="24"/>
        </w:rPr>
        <w:t>wear different hats</w:t>
      </w:r>
      <w:r w:rsidR="00E46180">
        <w:rPr>
          <w:rFonts w:ascii="Times New Roman" w:hAnsi="Times New Roman" w:cs="Times New Roman"/>
          <w:sz w:val="24"/>
          <w:szCs w:val="24"/>
        </w:rPr>
        <w:t>, and work with people of a different culture,</w:t>
      </w:r>
      <w:r w:rsidR="004A6D7F">
        <w:rPr>
          <w:rFonts w:ascii="Times New Roman" w:hAnsi="Times New Roman" w:cs="Times New Roman"/>
          <w:sz w:val="24"/>
          <w:szCs w:val="24"/>
        </w:rPr>
        <w:t xml:space="preserve"> and </w:t>
      </w:r>
      <w:r w:rsidR="00E46180">
        <w:rPr>
          <w:rFonts w:ascii="Times New Roman" w:hAnsi="Times New Roman" w:cs="Times New Roman"/>
          <w:sz w:val="24"/>
          <w:szCs w:val="24"/>
        </w:rPr>
        <w:t xml:space="preserve">I </w:t>
      </w:r>
      <w:r w:rsidR="004A6D7F">
        <w:rPr>
          <w:rFonts w:ascii="Times New Roman" w:hAnsi="Times New Roman" w:cs="Times New Roman"/>
          <w:sz w:val="24"/>
          <w:szCs w:val="24"/>
        </w:rPr>
        <w:t>trust it will serve others well.</w:t>
      </w:r>
    </w:p>
    <w:p w:rsidR="00AE447B" w:rsidRDefault="002149DC" w:rsidP="00AE44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t>
      </w:r>
      <w:r w:rsidR="00A05958">
        <w:rPr>
          <w:rFonts w:ascii="Times New Roman" w:hAnsi="Times New Roman" w:cs="Times New Roman"/>
          <w:sz w:val="24"/>
          <w:szCs w:val="24"/>
        </w:rPr>
        <w:t>was hired by</w:t>
      </w:r>
      <w:r>
        <w:rPr>
          <w:rFonts w:ascii="Times New Roman" w:hAnsi="Times New Roman" w:cs="Times New Roman"/>
          <w:sz w:val="24"/>
          <w:szCs w:val="24"/>
        </w:rPr>
        <w:t xml:space="preserve"> BMW of North America </w:t>
      </w:r>
      <w:r w:rsidR="00E46180">
        <w:rPr>
          <w:rFonts w:ascii="Times New Roman" w:hAnsi="Times New Roman" w:cs="Times New Roman"/>
          <w:sz w:val="24"/>
          <w:szCs w:val="24"/>
        </w:rPr>
        <w:t>as a data entry clerk</w:t>
      </w:r>
      <w:r w:rsidR="001C54C1">
        <w:rPr>
          <w:rFonts w:ascii="Times New Roman" w:hAnsi="Times New Roman" w:cs="Times New Roman"/>
          <w:sz w:val="24"/>
          <w:szCs w:val="24"/>
        </w:rPr>
        <w:t xml:space="preserve">.  </w:t>
      </w:r>
      <w:r w:rsidR="006268A5">
        <w:rPr>
          <w:rFonts w:ascii="Times New Roman" w:hAnsi="Times New Roman" w:cs="Times New Roman"/>
          <w:sz w:val="24"/>
          <w:szCs w:val="24"/>
        </w:rPr>
        <w:t>Again, I found myself</w:t>
      </w:r>
      <w:r w:rsidR="005519F2">
        <w:rPr>
          <w:rFonts w:ascii="Times New Roman" w:hAnsi="Times New Roman" w:cs="Times New Roman"/>
          <w:sz w:val="24"/>
          <w:szCs w:val="24"/>
        </w:rPr>
        <w:t xml:space="preserve"> working </w:t>
      </w:r>
      <w:r w:rsidR="006268A5">
        <w:rPr>
          <w:rFonts w:ascii="Times New Roman" w:hAnsi="Times New Roman" w:cs="Times New Roman"/>
          <w:sz w:val="24"/>
          <w:szCs w:val="24"/>
        </w:rPr>
        <w:t>with another culture</w:t>
      </w:r>
      <w:r w:rsidR="00E46180">
        <w:rPr>
          <w:rFonts w:ascii="Times New Roman" w:hAnsi="Times New Roman" w:cs="Times New Roman"/>
          <w:sz w:val="24"/>
          <w:szCs w:val="24"/>
        </w:rPr>
        <w:t>,</w:t>
      </w:r>
      <w:r w:rsidR="006268A5">
        <w:rPr>
          <w:rFonts w:ascii="Times New Roman" w:hAnsi="Times New Roman" w:cs="Times New Roman"/>
          <w:sz w:val="24"/>
          <w:szCs w:val="24"/>
        </w:rPr>
        <w:t xml:space="preserve"> and </w:t>
      </w:r>
      <w:r w:rsidR="005519F2">
        <w:rPr>
          <w:rFonts w:ascii="Times New Roman" w:hAnsi="Times New Roman" w:cs="Times New Roman"/>
          <w:sz w:val="24"/>
          <w:szCs w:val="24"/>
        </w:rPr>
        <w:t>observed the difference in how to approach people</w:t>
      </w:r>
      <w:r w:rsidR="001C54C1">
        <w:rPr>
          <w:rFonts w:ascii="Times New Roman" w:hAnsi="Times New Roman" w:cs="Times New Roman"/>
          <w:sz w:val="24"/>
          <w:szCs w:val="24"/>
        </w:rPr>
        <w:t xml:space="preserve">.  </w:t>
      </w:r>
      <w:r w:rsidR="006268A5">
        <w:rPr>
          <w:rFonts w:ascii="Times New Roman" w:hAnsi="Times New Roman" w:cs="Times New Roman"/>
          <w:sz w:val="24"/>
          <w:szCs w:val="24"/>
        </w:rPr>
        <w:t xml:space="preserve">The job </w:t>
      </w:r>
      <w:r>
        <w:rPr>
          <w:rFonts w:ascii="Times New Roman" w:hAnsi="Times New Roman" w:cs="Times New Roman"/>
          <w:sz w:val="24"/>
          <w:szCs w:val="24"/>
        </w:rPr>
        <w:t>paid well</w:t>
      </w:r>
      <w:r w:rsidR="001C54C1">
        <w:rPr>
          <w:rFonts w:ascii="Times New Roman" w:hAnsi="Times New Roman" w:cs="Times New Roman"/>
          <w:sz w:val="24"/>
          <w:szCs w:val="24"/>
        </w:rPr>
        <w:t>, gave me the opportunity</w:t>
      </w:r>
      <w:r w:rsidR="0044630B">
        <w:rPr>
          <w:rFonts w:ascii="Times New Roman" w:hAnsi="Times New Roman" w:cs="Times New Roman"/>
          <w:sz w:val="24"/>
          <w:szCs w:val="24"/>
        </w:rPr>
        <w:t xml:space="preserve"> to</w:t>
      </w:r>
      <w:r>
        <w:rPr>
          <w:rFonts w:ascii="Times New Roman" w:hAnsi="Times New Roman" w:cs="Times New Roman"/>
          <w:sz w:val="24"/>
          <w:szCs w:val="24"/>
        </w:rPr>
        <w:t xml:space="preserve"> drive expensive German cars</w:t>
      </w:r>
      <w:r w:rsidR="00A05958">
        <w:rPr>
          <w:rFonts w:ascii="Times New Roman" w:hAnsi="Times New Roman" w:cs="Times New Roman"/>
          <w:sz w:val="24"/>
          <w:szCs w:val="24"/>
        </w:rPr>
        <w:t>,</w:t>
      </w:r>
      <w:r>
        <w:rPr>
          <w:rFonts w:ascii="Times New Roman" w:hAnsi="Times New Roman" w:cs="Times New Roman"/>
          <w:sz w:val="24"/>
          <w:szCs w:val="24"/>
        </w:rPr>
        <w:t xml:space="preserve"> and </w:t>
      </w:r>
      <w:r w:rsidR="0044630B">
        <w:rPr>
          <w:rFonts w:ascii="Times New Roman" w:hAnsi="Times New Roman" w:cs="Times New Roman"/>
          <w:sz w:val="24"/>
          <w:szCs w:val="24"/>
        </w:rPr>
        <w:t xml:space="preserve">also </w:t>
      </w:r>
      <w:r>
        <w:rPr>
          <w:rFonts w:ascii="Times New Roman" w:hAnsi="Times New Roman" w:cs="Times New Roman"/>
          <w:sz w:val="24"/>
          <w:szCs w:val="24"/>
        </w:rPr>
        <w:t xml:space="preserve">travel a bit.  </w:t>
      </w:r>
      <w:r w:rsidR="00A05958">
        <w:rPr>
          <w:rFonts w:ascii="Times New Roman" w:hAnsi="Times New Roman" w:cs="Times New Roman"/>
          <w:sz w:val="24"/>
          <w:szCs w:val="24"/>
        </w:rPr>
        <w:t>While there</w:t>
      </w:r>
      <w:r w:rsidR="00FA0BFA">
        <w:rPr>
          <w:rFonts w:ascii="Times New Roman" w:hAnsi="Times New Roman" w:cs="Times New Roman"/>
          <w:sz w:val="24"/>
          <w:szCs w:val="24"/>
        </w:rPr>
        <w:t>, I taught myself how to create programs on the computer during my down time.</w:t>
      </w:r>
      <w:r w:rsidR="004A6D7F">
        <w:rPr>
          <w:rFonts w:ascii="Times New Roman" w:hAnsi="Times New Roman" w:cs="Times New Roman"/>
          <w:sz w:val="24"/>
          <w:szCs w:val="24"/>
        </w:rPr>
        <w:t xml:space="preserve">  </w:t>
      </w:r>
      <w:r w:rsidR="006268A5">
        <w:rPr>
          <w:rFonts w:ascii="Times New Roman" w:hAnsi="Times New Roman" w:cs="Times New Roman"/>
          <w:sz w:val="24"/>
          <w:szCs w:val="24"/>
        </w:rPr>
        <w:t xml:space="preserve">After a couple of years, the company closed the port facility in Texas.  </w:t>
      </w:r>
      <w:r w:rsidR="004A6D7F">
        <w:rPr>
          <w:rFonts w:ascii="Times New Roman" w:hAnsi="Times New Roman" w:cs="Times New Roman"/>
          <w:sz w:val="24"/>
          <w:szCs w:val="24"/>
        </w:rPr>
        <w:t>Learning to work with a spirit of excellence and producing quality products was an important lesson I carried away from my time there</w:t>
      </w:r>
      <w:r w:rsidR="00E46180">
        <w:rPr>
          <w:rFonts w:ascii="Times New Roman" w:hAnsi="Times New Roman" w:cs="Times New Roman"/>
          <w:sz w:val="24"/>
          <w:szCs w:val="24"/>
        </w:rPr>
        <w:t>,</w:t>
      </w:r>
      <w:r w:rsidR="004A6D7F">
        <w:rPr>
          <w:rFonts w:ascii="Times New Roman" w:hAnsi="Times New Roman" w:cs="Times New Roman"/>
          <w:sz w:val="24"/>
          <w:szCs w:val="24"/>
        </w:rPr>
        <w:t xml:space="preserve"> and I have been blessed to have that become</w:t>
      </w:r>
      <w:r w:rsidR="003C714B">
        <w:rPr>
          <w:rFonts w:ascii="Times New Roman" w:hAnsi="Times New Roman" w:cs="Times New Roman"/>
          <w:sz w:val="24"/>
          <w:szCs w:val="24"/>
        </w:rPr>
        <w:t xml:space="preserve"> a</w:t>
      </w:r>
      <w:r w:rsidR="004A6D7F">
        <w:rPr>
          <w:rFonts w:ascii="Times New Roman" w:hAnsi="Times New Roman" w:cs="Times New Roman"/>
          <w:sz w:val="24"/>
          <w:szCs w:val="24"/>
        </w:rPr>
        <w:t xml:space="preserve"> part of my character. </w:t>
      </w:r>
    </w:p>
    <w:p w:rsidR="00F7634C" w:rsidRDefault="00352C40" w:rsidP="00AE44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got married just after the job ended at BMW and</w:t>
      </w:r>
      <w:r w:rsidR="003C139B">
        <w:rPr>
          <w:rFonts w:ascii="Times New Roman" w:hAnsi="Times New Roman" w:cs="Times New Roman"/>
          <w:sz w:val="24"/>
          <w:szCs w:val="24"/>
        </w:rPr>
        <w:t xml:space="preserve"> became a mother</w:t>
      </w:r>
      <w:r>
        <w:rPr>
          <w:rFonts w:ascii="Times New Roman" w:hAnsi="Times New Roman" w:cs="Times New Roman"/>
          <w:sz w:val="24"/>
          <w:szCs w:val="24"/>
        </w:rPr>
        <w:t xml:space="preserve">.  During that time, I </w:t>
      </w:r>
      <w:r w:rsidR="003C139B">
        <w:rPr>
          <w:rFonts w:ascii="Times New Roman" w:hAnsi="Times New Roman" w:cs="Times New Roman"/>
          <w:sz w:val="24"/>
          <w:szCs w:val="24"/>
        </w:rPr>
        <w:t>did various jobs to supplement our income</w:t>
      </w:r>
      <w:r>
        <w:rPr>
          <w:rFonts w:ascii="Times New Roman" w:hAnsi="Times New Roman" w:cs="Times New Roman"/>
          <w:sz w:val="24"/>
          <w:szCs w:val="24"/>
        </w:rPr>
        <w:t>—babysitting</w:t>
      </w:r>
      <w:r w:rsidR="00081941">
        <w:rPr>
          <w:rFonts w:ascii="Times New Roman" w:hAnsi="Times New Roman" w:cs="Times New Roman"/>
          <w:sz w:val="24"/>
          <w:szCs w:val="24"/>
        </w:rPr>
        <w:t xml:space="preserve"> and </w:t>
      </w:r>
      <w:r>
        <w:rPr>
          <w:rFonts w:ascii="Times New Roman" w:hAnsi="Times New Roman" w:cs="Times New Roman"/>
          <w:sz w:val="24"/>
          <w:szCs w:val="24"/>
        </w:rPr>
        <w:t>keeping books for an attorney just to name a couple</w:t>
      </w:r>
      <w:r w:rsidR="003C139B">
        <w:rPr>
          <w:rFonts w:ascii="Times New Roman" w:hAnsi="Times New Roman" w:cs="Times New Roman"/>
          <w:sz w:val="24"/>
          <w:szCs w:val="24"/>
        </w:rPr>
        <w:t xml:space="preserve">.  </w:t>
      </w:r>
      <w:r w:rsidR="00A514FE">
        <w:rPr>
          <w:rFonts w:ascii="Times New Roman" w:hAnsi="Times New Roman" w:cs="Times New Roman"/>
          <w:sz w:val="24"/>
          <w:szCs w:val="24"/>
        </w:rPr>
        <w:t xml:space="preserve">Finding my purpose </w:t>
      </w:r>
      <w:r w:rsidR="00E46180">
        <w:rPr>
          <w:rFonts w:ascii="Times New Roman" w:hAnsi="Times New Roman" w:cs="Times New Roman"/>
          <w:sz w:val="24"/>
          <w:szCs w:val="24"/>
        </w:rPr>
        <w:t xml:space="preserve">in being </w:t>
      </w:r>
      <w:r w:rsidR="00A514FE">
        <w:rPr>
          <w:rFonts w:ascii="Times New Roman" w:hAnsi="Times New Roman" w:cs="Times New Roman"/>
          <w:sz w:val="24"/>
          <w:szCs w:val="24"/>
        </w:rPr>
        <w:t>a mother gave me a more solid footing.</w:t>
      </w:r>
      <w:r w:rsidR="004A6D7F">
        <w:rPr>
          <w:rFonts w:ascii="Times New Roman" w:hAnsi="Times New Roman" w:cs="Times New Roman"/>
          <w:sz w:val="24"/>
          <w:szCs w:val="24"/>
        </w:rPr>
        <w:t xml:space="preserve">  More than just working for a paycheck, I </w:t>
      </w:r>
      <w:r w:rsidR="00E02537">
        <w:rPr>
          <w:rFonts w:ascii="Times New Roman" w:hAnsi="Times New Roman" w:cs="Times New Roman"/>
          <w:sz w:val="24"/>
          <w:szCs w:val="24"/>
        </w:rPr>
        <w:t>felt a sense of direction that I hadn’t known before</w:t>
      </w:r>
      <w:r w:rsidR="00C50827">
        <w:rPr>
          <w:rFonts w:ascii="Times New Roman" w:hAnsi="Times New Roman" w:cs="Times New Roman"/>
          <w:sz w:val="24"/>
          <w:szCs w:val="24"/>
        </w:rPr>
        <w:t>.</w:t>
      </w:r>
    </w:p>
    <w:p w:rsidR="00A73DB1" w:rsidDel="00B81E5D" w:rsidRDefault="00352C40" w:rsidP="00AE447B">
      <w:pPr>
        <w:spacing w:after="0" w:line="480" w:lineRule="auto"/>
        <w:ind w:firstLine="720"/>
        <w:rPr>
          <w:del w:id="0" w:author="Bonnie" w:date="2015-05-29T20:17:00Z"/>
          <w:rFonts w:ascii="Times New Roman" w:hAnsi="Times New Roman" w:cs="Times New Roman"/>
          <w:sz w:val="24"/>
          <w:szCs w:val="24"/>
        </w:rPr>
      </w:pPr>
      <w:r>
        <w:rPr>
          <w:rFonts w:ascii="Times New Roman" w:hAnsi="Times New Roman" w:cs="Times New Roman"/>
          <w:sz w:val="24"/>
          <w:szCs w:val="24"/>
        </w:rPr>
        <w:lastRenderedPageBreak/>
        <w:t>Our family moved to Montana where we bought</w:t>
      </w:r>
      <w:r w:rsidR="003C139B">
        <w:rPr>
          <w:rFonts w:ascii="Times New Roman" w:hAnsi="Times New Roman" w:cs="Times New Roman"/>
          <w:sz w:val="24"/>
          <w:szCs w:val="24"/>
        </w:rPr>
        <w:t xml:space="preserve"> a </w:t>
      </w:r>
      <w:r>
        <w:rPr>
          <w:rFonts w:ascii="Times New Roman" w:hAnsi="Times New Roman" w:cs="Times New Roman"/>
          <w:sz w:val="24"/>
          <w:szCs w:val="24"/>
        </w:rPr>
        <w:t>mailing and shipping business</w:t>
      </w:r>
      <w:r w:rsidR="003C139B">
        <w:rPr>
          <w:rFonts w:ascii="Times New Roman" w:hAnsi="Times New Roman" w:cs="Times New Roman"/>
          <w:sz w:val="24"/>
          <w:szCs w:val="24"/>
        </w:rPr>
        <w:t>.</w:t>
      </w:r>
      <w:r w:rsidR="0056026A">
        <w:rPr>
          <w:rFonts w:ascii="Times New Roman" w:hAnsi="Times New Roman" w:cs="Times New Roman"/>
          <w:sz w:val="24"/>
          <w:szCs w:val="24"/>
        </w:rPr>
        <w:t xml:space="preserve">  </w:t>
      </w:r>
      <w:r w:rsidR="00A73DB1">
        <w:rPr>
          <w:rFonts w:ascii="Times New Roman" w:hAnsi="Times New Roman" w:cs="Times New Roman"/>
          <w:sz w:val="24"/>
          <w:szCs w:val="24"/>
        </w:rPr>
        <w:t>I loved the variety of duties and providing excellent service to my c</w:t>
      </w:r>
      <w:r>
        <w:rPr>
          <w:rFonts w:ascii="Times New Roman" w:hAnsi="Times New Roman" w:cs="Times New Roman"/>
          <w:sz w:val="24"/>
          <w:szCs w:val="24"/>
        </w:rPr>
        <w:t>ustomers.  Although, managing employees was not my strong suit, I did enjoy owning a</w:t>
      </w:r>
      <w:r w:rsidR="00081941">
        <w:rPr>
          <w:rFonts w:ascii="Times New Roman" w:hAnsi="Times New Roman" w:cs="Times New Roman"/>
          <w:sz w:val="24"/>
          <w:szCs w:val="24"/>
        </w:rPr>
        <w:t>nd</w:t>
      </w:r>
      <w:r>
        <w:rPr>
          <w:rFonts w:ascii="Times New Roman" w:hAnsi="Times New Roman" w:cs="Times New Roman"/>
          <w:sz w:val="24"/>
          <w:szCs w:val="24"/>
        </w:rPr>
        <w:t xml:space="preserve"> managing </w:t>
      </w:r>
      <w:r w:rsidR="00081941">
        <w:rPr>
          <w:rFonts w:ascii="Times New Roman" w:hAnsi="Times New Roman" w:cs="Times New Roman"/>
          <w:sz w:val="24"/>
          <w:szCs w:val="24"/>
        </w:rPr>
        <w:t xml:space="preserve">the </w:t>
      </w:r>
      <w:r>
        <w:rPr>
          <w:rFonts w:ascii="Times New Roman" w:hAnsi="Times New Roman" w:cs="Times New Roman"/>
          <w:sz w:val="24"/>
          <w:szCs w:val="24"/>
        </w:rPr>
        <w:t>business.</w:t>
      </w:r>
      <w:r w:rsidR="00A05958">
        <w:rPr>
          <w:rFonts w:ascii="Times New Roman" w:hAnsi="Times New Roman" w:cs="Times New Roman"/>
          <w:sz w:val="24"/>
          <w:szCs w:val="24"/>
        </w:rPr>
        <w:t xml:space="preserve">  I definitely learned a lot about people.</w:t>
      </w:r>
    </w:p>
    <w:p w:rsidR="003C139B" w:rsidRDefault="00352C40" w:rsidP="00AE447B">
      <w:pPr>
        <w:spacing w:after="0" w:line="480" w:lineRule="auto"/>
        <w:ind w:firstLine="720"/>
        <w:rPr>
          <w:rFonts w:ascii="Times New Roman" w:hAnsi="Times New Roman" w:cs="Times New Roman"/>
          <w:sz w:val="24"/>
          <w:szCs w:val="24"/>
        </w:rPr>
      </w:pPr>
      <w:bookmarkStart w:id="1" w:name="_GoBack"/>
      <w:bookmarkEnd w:id="1"/>
      <w:r>
        <w:rPr>
          <w:rFonts w:ascii="Times New Roman" w:hAnsi="Times New Roman" w:cs="Times New Roman"/>
          <w:sz w:val="24"/>
          <w:szCs w:val="24"/>
        </w:rPr>
        <w:t xml:space="preserve">We left Montana </w:t>
      </w:r>
      <w:r w:rsidR="00A05958">
        <w:rPr>
          <w:rFonts w:ascii="Times New Roman" w:hAnsi="Times New Roman" w:cs="Times New Roman"/>
          <w:sz w:val="24"/>
          <w:szCs w:val="24"/>
        </w:rPr>
        <w:t xml:space="preserve">and began the </w:t>
      </w:r>
      <w:r>
        <w:rPr>
          <w:rFonts w:ascii="Times New Roman" w:hAnsi="Times New Roman" w:cs="Times New Roman"/>
          <w:sz w:val="24"/>
          <w:szCs w:val="24"/>
        </w:rPr>
        <w:t>adventure</w:t>
      </w:r>
      <w:r w:rsidR="00A05958">
        <w:rPr>
          <w:rFonts w:ascii="Times New Roman" w:hAnsi="Times New Roman" w:cs="Times New Roman"/>
          <w:sz w:val="24"/>
          <w:szCs w:val="24"/>
        </w:rPr>
        <w:t xml:space="preserve"> of living in an RV</w:t>
      </w:r>
      <w:r>
        <w:rPr>
          <w:rFonts w:ascii="Times New Roman" w:hAnsi="Times New Roman" w:cs="Times New Roman"/>
          <w:sz w:val="24"/>
          <w:szCs w:val="24"/>
        </w:rPr>
        <w:t xml:space="preserve"> to be with m</w:t>
      </w:r>
      <w:r w:rsidR="00193F9F">
        <w:rPr>
          <w:rFonts w:ascii="Times New Roman" w:hAnsi="Times New Roman" w:cs="Times New Roman"/>
          <w:sz w:val="24"/>
          <w:szCs w:val="24"/>
        </w:rPr>
        <w:t xml:space="preserve">y </w:t>
      </w:r>
      <w:r w:rsidR="00D428B5">
        <w:rPr>
          <w:rFonts w:ascii="Times New Roman" w:hAnsi="Times New Roman" w:cs="Times New Roman"/>
          <w:sz w:val="24"/>
          <w:szCs w:val="24"/>
        </w:rPr>
        <w:t xml:space="preserve">now </w:t>
      </w:r>
      <w:r w:rsidR="00193F9F">
        <w:rPr>
          <w:rFonts w:ascii="Times New Roman" w:hAnsi="Times New Roman" w:cs="Times New Roman"/>
          <w:sz w:val="24"/>
          <w:szCs w:val="24"/>
        </w:rPr>
        <w:t>ex-husband</w:t>
      </w:r>
      <w:r>
        <w:rPr>
          <w:rFonts w:ascii="Times New Roman" w:hAnsi="Times New Roman" w:cs="Times New Roman"/>
          <w:sz w:val="24"/>
          <w:szCs w:val="24"/>
        </w:rPr>
        <w:t xml:space="preserve"> on the road</w:t>
      </w:r>
      <w:r w:rsidR="00193F9F">
        <w:rPr>
          <w:rFonts w:ascii="Times New Roman" w:hAnsi="Times New Roman" w:cs="Times New Roman"/>
          <w:sz w:val="24"/>
          <w:szCs w:val="24"/>
        </w:rPr>
        <w:t xml:space="preserve"> as </w:t>
      </w:r>
      <w:r>
        <w:rPr>
          <w:rFonts w:ascii="Times New Roman" w:hAnsi="Times New Roman" w:cs="Times New Roman"/>
          <w:sz w:val="24"/>
          <w:szCs w:val="24"/>
        </w:rPr>
        <w:t xml:space="preserve">he was a </w:t>
      </w:r>
      <w:r w:rsidR="000E7002">
        <w:rPr>
          <w:rFonts w:ascii="Times New Roman" w:hAnsi="Times New Roman" w:cs="Times New Roman"/>
          <w:sz w:val="24"/>
          <w:szCs w:val="24"/>
        </w:rPr>
        <w:t xml:space="preserve">commercial </w:t>
      </w:r>
      <w:r>
        <w:rPr>
          <w:rFonts w:ascii="Times New Roman" w:hAnsi="Times New Roman" w:cs="Times New Roman"/>
          <w:sz w:val="24"/>
          <w:szCs w:val="24"/>
        </w:rPr>
        <w:t>construction superintendent</w:t>
      </w:r>
      <w:r w:rsidR="00193F9F">
        <w:rPr>
          <w:rFonts w:ascii="Times New Roman" w:hAnsi="Times New Roman" w:cs="Times New Roman"/>
          <w:sz w:val="24"/>
          <w:szCs w:val="24"/>
        </w:rPr>
        <w:t>.</w:t>
      </w:r>
      <w:r w:rsidR="00FA0BFA">
        <w:rPr>
          <w:rFonts w:ascii="Times New Roman" w:hAnsi="Times New Roman" w:cs="Times New Roman"/>
          <w:sz w:val="24"/>
          <w:szCs w:val="24"/>
        </w:rPr>
        <w:t xml:space="preserve"> </w:t>
      </w:r>
      <w:r>
        <w:rPr>
          <w:rFonts w:ascii="Times New Roman" w:hAnsi="Times New Roman" w:cs="Times New Roman"/>
          <w:sz w:val="24"/>
          <w:szCs w:val="24"/>
        </w:rPr>
        <w:t xml:space="preserve">  My oldest son was a first grader and</w:t>
      </w:r>
      <w:r w:rsidR="00081941">
        <w:rPr>
          <w:rFonts w:ascii="Times New Roman" w:hAnsi="Times New Roman" w:cs="Times New Roman"/>
          <w:sz w:val="24"/>
          <w:szCs w:val="24"/>
        </w:rPr>
        <w:t xml:space="preserve"> because of the travelling, I homeschooled hi</w:t>
      </w:r>
      <w:r w:rsidR="00A05958">
        <w:rPr>
          <w:rFonts w:ascii="Times New Roman" w:hAnsi="Times New Roman" w:cs="Times New Roman"/>
          <w:sz w:val="24"/>
          <w:szCs w:val="24"/>
        </w:rPr>
        <w:t>m.  I</w:t>
      </w:r>
      <w:r>
        <w:rPr>
          <w:rFonts w:ascii="Times New Roman" w:hAnsi="Times New Roman" w:cs="Times New Roman"/>
          <w:sz w:val="24"/>
          <w:szCs w:val="24"/>
        </w:rPr>
        <w:t>t was then that I discovered my love for teaching</w:t>
      </w:r>
      <w:r w:rsidR="003C714B">
        <w:rPr>
          <w:rFonts w:ascii="Times New Roman" w:hAnsi="Times New Roman" w:cs="Times New Roman"/>
          <w:sz w:val="24"/>
          <w:szCs w:val="24"/>
        </w:rPr>
        <w:t>.</w:t>
      </w:r>
      <w:r w:rsidR="00A72AC2">
        <w:rPr>
          <w:rFonts w:ascii="Times New Roman" w:hAnsi="Times New Roman" w:cs="Times New Roman"/>
          <w:sz w:val="24"/>
          <w:szCs w:val="24"/>
        </w:rPr>
        <w:t xml:space="preserve">  The reality of knowing I was the one who had the extreme privilege to guide him into learning how to read</w:t>
      </w:r>
      <w:r w:rsidR="00E46180">
        <w:rPr>
          <w:rFonts w:ascii="Times New Roman" w:hAnsi="Times New Roman" w:cs="Times New Roman"/>
          <w:sz w:val="24"/>
          <w:szCs w:val="24"/>
        </w:rPr>
        <w:t>,</w:t>
      </w:r>
      <w:r w:rsidR="00A72AC2">
        <w:rPr>
          <w:rFonts w:ascii="Times New Roman" w:hAnsi="Times New Roman" w:cs="Times New Roman"/>
          <w:sz w:val="24"/>
          <w:szCs w:val="24"/>
        </w:rPr>
        <w:t xml:space="preserve"> write</w:t>
      </w:r>
      <w:r w:rsidR="00E46180">
        <w:rPr>
          <w:rFonts w:ascii="Times New Roman" w:hAnsi="Times New Roman" w:cs="Times New Roman"/>
          <w:sz w:val="24"/>
          <w:szCs w:val="24"/>
        </w:rPr>
        <w:t>,</w:t>
      </w:r>
      <w:r w:rsidR="00A72AC2">
        <w:rPr>
          <w:rFonts w:ascii="Times New Roman" w:hAnsi="Times New Roman" w:cs="Times New Roman"/>
          <w:sz w:val="24"/>
          <w:szCs w:val="24"/>
        </w:rPr>
        <w:t xml:space="preserve"> and learn</w:t>
      </w:r>
      <w:r w:rsidR="00D428B5">
        <w:rPr>
          <w:rFonts w:ascii="Times New Roman" w:hAnsi="Times New Roman" w:cs="Times New Roman"/>
          <w:sz w:val="24"/>
          <w:szCs w:val="24"/>
        </w:rPr>
        <w:t xml:space="preserve"> was </w:t>
      </w:r>
      <w:r w:rsidR="006268A5">
        <w:rPr>
          <w:rFonts w:ascii="Times New Roman" w:hAnsi="Times New Roman" w:cs="Times New Roman"/>
          <w:sz w:val="24"/>
          <w:szCs w:val="24"/>
        </w:rPr>
        <w:t>so amazing</w:t>
      </w:r>
      <w:r w:rsidR="00D428B5">
        <w:rPr>
          <w:rFonts w:ascii="Times New Roman" w:hAnsi="Times New Roman" w:cs="Times New Roman"/>
          <w:sz w:val="24"/>
          <w:szCs w:val="24"/>
        </w:rPr>
        <w:t>!</w:t>
      </w:r>
    </w:p>
    <w:p w:rsidR="00320877" w:rsidRDefault="00081941" w:rsidP="00A72AC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Since that time I have not worked outside the home to speak of except to do some small book</w:t>
      </w:r>
      <w:r w:rsidR="00E46180">
        <w:rPr>
          <w:rFonts w:ascii="Times New Roman" w:hAnsi="Times New Roman" w:cs="Times New Roman"/>
          <w:sz w:val="24"/>
          <w:szCs w:val="24"/>
        </w:rPr>
        <w:t>-</w:t>
      </w:r>
      <w:r>
        <w:rPr>
          <w:rFonts w:ascii="Times New Roman" w:hAnsi="Times New Roman" w:cs="Times New Roman"/>
          <w:sz w:val="24"/>
          <w:szCs w:val="24"/>
        </w:rPr>
        <w:t>keeping jobs.  I know my diverse background in serving customers, working with different personalities</w:t>
      </w:r>
      <w:r w:rsidR="0044630B">
        <w:rPr>
          <w:rFonts w:ascii="Times New Roman" w:hAnsi="Times New Roman" w:cs="Times New Roman"/>
          <w:sz w:val="24"/>
          <w:szCs w:val="24"/>
        </w:rPr>
        <w:t xml:space="preserve"> and cultures</w:t>
      </w:r>
      <w:r w:rsidR="005D48FA">
        <w:rPr>
          <w:rFonts w:ascii="Times New Roman" w:hAnsi="Times New Roman" w:cs="Times New Roman"/>
          <w:sz w:val="24"/>
          <w:szCs w:val="24"/>
        </w:rPr>
        <w:t xml:space="preserve">, </w:t>
      </w:r>
      <w:r>
        <w:rPr>
          <w:rFonts w:ascii="Times New Roman" w:hAnsi="Times New Roman" w:cs="Times New Roman"/>
          <w:sz w:val="24"/>
          <w:szCs w:val="24"/>
        </w:rPr>
        <w:t>a strong work ethic</w:t>
      </w:r>
      <w:r w:rsidR="005D48FA">
        <w:rPr>
          <w:rFonts w:ascii="Times New Roman" w:hAnsi="Times New Roman" w:cs="Times New Roman"/>
          <w:sz w:val="24"/>
          <w:szCs w:val="24"/>
        </w:rPr>
        <w:t>,</w:t>
      </w:r>
      <w:r>
        <w:rPr>
          <w:rFonts w:ascii="Times New Roman" w:hAnsi="Times New Roman" w:cs="Times New Roman"/>
          <w:sz w:val="24"/>
          <w:szCs w:val="24"/>
        </w:rPr>
        <w:t xml:space="preserve"> a sense of responsibility to serve and do my best will </w:t>
      </w:r>
      <w:r w:rsidR="0044630B">
        <w:rPr>
          <w:rFonts w:ascii="Times New Roman" w:hAnsi="Times New Roman" w:cs="Times New Roman"/>
          <w:sz w:val="24"/>
          <w:szCs w:val="24"/>
        </w:rPr>
        <w:t>be an immense benefit as</w:t>
      </w:r>
      <w:r>
        <w:rPr>
          <w:rFonts w:ascii="Times New Roman" w:hAnsi="Times New Roman" w:cs="Times New Roman"/>
          <w:sz w:val="24"/>
          <w:szCs w:val="24"/>
        </w:rPr>
        <w:t xml:space="preserve"> </w:t>
      </w:r>
      <w:r w:rsidR="00320877">
        <w:rPr>
          <w:rFonts w:ascii="Times New Roman" w:hAnsi="Times New Roman" w:cs="Times New Roman"/>
          <w:sz w:val="24"/>
          <w:szCs w:val="24"/>
        </w:rPr>
        <w:t>I become a</w:t>
      </w:r>
      <w:r>
        <w:rPr>
          <w:rFonts w:ascii="Times New Roman" w:hAnsi="Times New Roman" w:cs="Times New Roman"/>
          <w:sz w:val="24"/>
          <w:szCs w:val="24"/>
        </w:rPr>
        <w:t xml:space="preserve"> teacher.</w:t>
      </w:r>
    </w:p>
    <w:p w:rsidR="002419AB" w:rsidRDefault="002419AB" w:rsidP="002419AB">
      <w:pPr>
        <w:spacing w:after="0" w:line="480" w:lineRule="auto"/>
        <w:rPr>
          <w:rFonts w:ascii="Times New Roman" w:hAnsi="Times New Roman" w:cs="Times New Roman"/>
          <w:i/>
          <w:sz w:val="24"/>
          <w:szCs w:val="24"/>
        </w:rPr>
      </w:pPr>
      <w:r>
        <w:rPr>
          <w:rFonts w:ascii="Times New Roman" w:hAnsi="Times New Roman" w:cs="Times New Roman"/>
          <w:i/>
          <w:sz w:val="24"/>
          <w:szCs w:val="24"/>
        </w:rPr>
        <w:t>Service and Extracurricular Activities</w:t>
      </w:r>
    </w:p>
    <w:p w:rsidR="009A275C" w:rsidRDefault="009A275C" w:rsidP="002419A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My love of teaching led me to </w:t>
      </w:r>
      <w:r w:rsidR="002419AB">
        <w:rPr>
          <w:rFonts w:ascii="Times New Roman" w:hAnsi="Times New Roman" w:cs="Times New Roman"/>
          <w:sz w:val="24"/>
          <w:szCs w:val="24"/>
        </w:rPr>
        <w:t>serve</w:t>
      </w:r>
      <w:r w:rsidR="00A514FE">
        <w:rPr>
          <w:rFonts w:ascii="Times New Roman" w:hAnsi="Times New Roman" w:cs="Times New Roman"/>
          <w:sz w:val="24"/>
          <w:szCs w:val="24"/>
        </w:rPr>
        <w:t xml:space="preserve"> </w:t>
      </w:r>
      <w:r>
        <w:rPr>
          <w:rFonts w:ascii="Times New Roman" w:hAnsi="Times New Roman" w:cs="Times New Roman"/>
          <w:sz w:val="24"/>
          <w:szCs w:val="24"/>
        </w:rPr>
        <w:t xml:space="preserve">as a Sunday school teacher </w:t>
      </w:r>
      <w:r w:rsidR="00A514FE">
        <w:rPr>
          <w:rFonts w:ascii="Times New Roman" w:hAnsi="Times New Roman" w:cs="Times New Roman"/>
          <w:sz w:val="24"/>
          <w:szCs w:val="24"/>
        </w:rPr>
        <w:t>in</w:t>
      </w:r>
      <w:r w:rsidR="002419AB">
        <w:rPr>
          <w:rFonts w:ascii="Times New Roman" w:hAnsi="Times New Roman" w:cs="Times New Roman"/>
          <w:sz w:val="24"/>
          <w:szCs w:val="24"/>
        </w:rPr>
        <w:t xml:space="preserve"> many of the churches I’ve attended.  </w:t>
      </w:r>
      <w:r>
        <w:rPr>
          <w:rFonts w:ascii="Times New Roman" w:hAnsi="Times New Roman" w:cs="Times New Roman"/>
          <w:sz w:val="24"/>
          <w:szCs w:val="24"/>
        </w:rPr>
        <w:t>I consider it a privilege to have taught some really important lessons to many children, including</w:t>
      </w:r>
      <w:r w:rsidRPr="009A275C">
        <w:rPr>
          <w:rFonts w:ascii="Times New Roman" w:hAnsi="Times New Roman" w:cs="Times New Roman"/>
          <w:sz w:val="24"/>
          <w:szCs w:val="24"/>
        </w:rPr>
        <w:t xml:space="preserve"> </w:t>
      </w:r>
      <w:r>
        <w:rPr>
          <w:rFonts w:ascii="Times New Roman" w:hAnsi="Times New Roman" w:cs="Times New Roman"/>
          <w:sz w:val="24"/>
          <w:szCs w:val="24"/>
        </w:rPr>
        <w:t xml:space="preserve">my own.  The impact of what they learned and the decisions they made, even at a young age, will affect their lives for generations.  I </w:t>
      </w:r>
      <w:r w:rsidR="00CB3787">
        <w:rPr>
          <w:rFonts w:ascii="Times New Roman" w:hAnsi="Times New Roman" w:cs="Times New Roman"/>
          <w:sz w:val="24"/>
          <w:szCs w:val="24"/>
        </w:rPr>
        <w:t>hope I will always provide that same inspiration</w:t>
      </w:r>
      <w:r>
        <w:rPr>
          <w:rFonts w:ascii="Times New Roman" w:hAnsi="Times New Roman" w:cs="Times New Roman"/>
          <w:sz w:val="24"/>
          <w:szCs w:val="24"/>
        </w:rPr>
        <w:t xml:space="preserve"> </w:t>
      </w:r>
      <w:r w:rsidR="00CB3787">
        <w:rPr>
          <w:rFonts w:ascii="Times New Roman" w:hAnsi="Times New Roman" w:cs="Times New Roman"/>
          <w:sz w:val="24"/>
          <w:szCs w:val="24"/>
        </w:rPr>
        <w:t>no matter where I teach</w:t>
      </w:r>
      <w:r>
        <w:rPr>
          <w:rFonts w:ascii="Times New Roman" w:hAnsi="Times New Roman" w:cs="Times New Roman"/>
          <w:sz w:val="24"/>
          <w:szCs w:val="24"/>
        </w:rPr>
        <w:t>.</w:t>
      </w:r>
    </w:p>
    <w:p w:rsidR="002419AB" w:rsidRDefault="002419AB" w:rsidP="009A275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While my children attended a private Christian school in Salmon, I volunteered for several years as a teacher’s aide and worked with students in all subjects.  I enjoyed the small classes and working with each child.  It is always fascinating to me how each student learns and processes information and it was exciting to sometimes “unlock” the key to their learning st</w:t>
      </w:r>
      <w:r w:rsidR="007144A1">
        <w:rPr>
          <w:rFonts w:ascii="Times New Roman" w:hAnsi="Times New Roman" w:cs="Times New Roman"/>
          <w:sz w:val="24"/>
          <w:szCs w:val="24"/>
        </w:rPr>
        <w:t>yle!</w:t>
      </w:r>
    </w:p>
    <w:p w:rsidR="007144A1" w:rsidRDefault="005C6C23" w:rsidP="002419AB">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When my oldest son started high school, I was used to being a part of his education and didn’t want that to end.  I volunteered one morning a week at the high school his freshmen year.  My goal was not to assist in any of his classes, but to get to know the high school and the people he’d spend his day with.  At the same time, I wanted to </w:t>
      </w:r>
      <w:r w:rsidR="00CB3787">
        <w:rPr>
          <w:rFonts w:ascii="Times New Roman" w:hAnsi="Times New Roman" w:cs="Times New Roman"/>
          <w:sz w:val="24"/>
          <w:szCs w:val="24"/>
        </w:rPr>
        <w:t>help</w:t>
      </w:r>
      <w:r>
        <w:rPr>
          <w:rFonts w:ascii="Times New Roman" w:hAnsi="Times New Roman" w:cs="Times New Roman"/>
          <w:sz w:val="24"/>
          <w:szCs w:val="24"/>
        </w:rPr>
        <w:t xml:space="preserve"> teachers and other students.  </w:t>
      </w:r>
      <w:r w:rsidR="00CB3787">
        <w:rPr>
          <w:rFonts w:ascii="Times New Roman" w:hAnsi="Times New Roman" w:cs="Times New Roman"/>
          <w:sz w:val="24"/>
          <w:szCs w:val="24"/>
        </w:rPr>
        <w:t>I really enjoyed working with the</w:t>
      </w:r>
      <w:r w:rsidR="00307215">
        <w:rPr>
          <w:rFonts w:ascii="Times New Roman" w:hAnsi="Times New Roman" w:cs="Times New Roman"/>
          <w:sz w:val="24"/>
          <w:szCs w:val="24"/>
        </w:rPr>
        <w:t xml:space="preserve"> st</w:t>
      </w:r>
      <w:r w:rsidR="00F06950">
        <w:rPr>
          <w:rFonts w:ascii="Times New Roman" w:hAnsi="Times New Roman" w:cs="Times New Roman"/>
          <w:sz w:val="24"/>
          <w:szCs w:val="24"/>
        </w:rPr>
        <w:t>udents who were struggling</w:t>
      </w:r>
      <w:r w:rsidR="00CB3787">
        <w:rPr>
          <w:rFonts w:ascii="Times New Roman" w:hAnsi="Times New Roman" w:cs="Times New Roman"/>
          <w:sz w:val="24"/>
          <w:szCs w:val="24"/>
        </w:rPr>
        <w:t xml:space="preserve"> and giving them encouragement</w:t>
      </w:r>
      <w:r>
        <w:rPr>
          <w:rFonts w:ascii="Times New Roman" w:hAnsi="Times New Roman" w:cs="Times New Roman"/>
          <w:sz w:val="24"/>
          <w:szCs w:val="24"/>
        </w:rPr>
        <w:t>.</w:t>
      </w:r>
      <w:r w:rsidR="006268A5">
        <w:rPr>
          <w:rFonts w:ascii="Times New Roman" w:hAnsi="Times New Roman" w:cs="Times New Roman"/>
          <w:sz w:val="24"/>
          <w:szCs w:val="24"/>
        </w:rPr>
        <w:t xml:space="preserve"> </w:t>
      </w:r>
      <w:r w:rsidR="007144A1">
        <w:rPr>
          <w:rFonts w:ascii="Times New Roman" w:hAnsi="Times New Roman" w:cs="Times New Roman"/>
          <w:sz w:val="24"/>
          <w:szCs w:val="24"/>
        </w:rPr>
        <w:tab/>
      </w:r>
      <w:r w:rsidR="00F06950">
        <w:rPr>
          <w:rFonts w:ascii="Times New Roman" w:hAnsi="Times New Roman" w:cs="Times New Roman"/>
          <w:sz w:val="24"/>
          <w:szCs w:val="24"/>
        </w:rPr>
        <w:t xml:space="preserve">For the past three years, </w:t>
      </w:r>
      <w:r w:rsidR="007144A1">
        <w:rPr>
          <w:rFonts w:ascii="Times New Roman" w:hAnsi="Times New Roman" w:cs="Times New Roman"/>
          <w:sz w:val="24"/>
          <w:szCs w:val="24"/>
        </w:rPr>
        <w:t xml:space="preserve">I have been working with a group of women to open a pregnancy resource center in Salmon.  Working with different personalities toward the same goal has been challenging, thrilling and frustrating.  </w:t>
      </w:r>
      <w:r w:rsidR="00DE1872">
        <w:rPr>
          <w:rFonts w:ascii="Times New Roman" w:hAnsi="Times New Roman" w:cs="Times New Roman"/>
          <w:sz w:val="24"/>
          <w:szCs w:val="24"/>
        </w:rPr>
        <w:t>The center is now open and it is very rewarding knowing it is there to serve people in our community and give those help during a difficult time.</w:t>
      </w:r>
    </w:p>
    <w:p w:rsidR="00320877" w:rsidRDefault="00A05958" w:rsidP="00A72AC2">
      <w:pPr>
        <w:spacing w:after="0" w:line="480" w:lineRule="auto"/>
        <w:rPr>
          <w:rFonts w:ascii="Times New Roman" w:hAnsi="Times New Roman" w:cs="Times New Roman"/>
          <w:sz w:val="24"/>
          <w:szCs w:val="24"/>
        </w:rPr>
      </w:pPr>
      <w:r>
        <w:rPr>
          <w:rFonts w:ascii="Times New Roman" w:hAnsi="Times New Roman" w:cs="Times New Roman"/>
          <w:sz w:val="24"/>
          <w:szCs w:val="24"/>
        </w:rPr>
        <w:tab/>
        <w:t>All of my service experiences involve teaching and/or giv</w:t>
      </w:r>
      <w:r w:rsidR="00F93AA0">
        <w:rPr>
          <w:rFonts w:ascii="Times New Roman" w:hAnsi="Times New Roman" w:cs="Times New Roman"/>
          <w:sz w:val="24"/>
          <w:szCs w:val="24"/>
        </w:rPr>
        <w:t xml:space="preserve">ing people a reason to </w:t>
      </w:r>
      <w:r>
        <w:rPr>
          <w:rFonts w:ascii="Times New Roman" w:hAnsi="Times New Roman" w:cs="Times New Roman"/>
          <w:sz w:val="24"/>
          <w:szCs w:val="24"/>
        </w:rPr>
        <w:t xml:space="preserve">see what </w:t>
      </w:r>
      <w:r w:rsidR="00F93AA0">
        <w:rPr>
          <w:rFonts w:ascii="Times New Roman" w:hAnsi="Times New Roman" w:cs="Times New Roman"/>
          <w:sz w:val="24"/>
          <w:szCs w:val="24"/>
        </w:rPr>
        <w:t>opportunities</w:t>
      </w:r>
      <w:r>
        <w:rPr>
          <w:rFonts w:ascii="Times New Roman" w:hAnsi="Times New Roman" w:cs="Times New Roman"/>
          <w:sz w:val="24"/>
          <w:szCs w:val="24"/>
        </w:rPr>
        <w:t xml:space="preserve"> </w:t>
      </w:r>
      <w:r w:rsidR="00307215">
        <w:rPr>
          <w:rFonts w:ascii="Times New Roman" w:hAnsi="Times New Roman" w:cs="Times New Roman"/>
          <w:sz w:val="24"/>
          <w:szCs w:val="24"/>
        </w:rPr>
        <w:t>are in front of them</w:t>
      </w:r>
      <w:r w:rsidR="00CB3787">
        <w:rPr>
          <w:rFonts w:ascii="Times New Roman" w:hAnsi="Times New Roman" w:cs="Times New Roman"/>
          <w:sz w:val="24"/>
          <w:szCs w:val="24"/>
        </w:rPr>
        <w:t>.  Since this is my goal as a teacher, I’m glad to see that I’ve already been doing that</w:t>
      </w:r>
      <w:r w:rsidR="00B7550A">
        <w:rPr>
          <w:rFonts w:ascii="Times New Roman" w:hAnsi="Times New Roman" w:cs="Times New Roman"/>
          <w:sz w:val="24"/>
          <w:szCs w:val="24"/>
        </w:rPr>
        <w:t xml:space="preserve">—even </w:t>
      </w:r>
      <w:r w:rsidR="00CB3787">
        <w:rPr>
          <w:rFonts w:ascii="Times New Roman" w:hAnsi="Times New Roman" w:cs="Times New Roman"/>
          <w:sz w:val="24"/>
          <w:szCs w:val="24"/>
        </w:rPr>
        <w:t xml:space="preserve">though I </w:t>
      </w:r>
      <w:r w:rsidR="00D30B1D">
        <w:rPr>
          <w:rFonts w:ascii="Times New Roman" w:hAnsi="Times New Roman" w:cs="Times New Roman"/>
          <w:sz w:val="24"/>
          <w:szCs w:val="24"/>
        </w:rPr>
        <w:t xml:space="preserve">wasn’t </w:t>
      </w:r>
      <w:r w:rsidR="006268A5">
        <w:rPr>
          <w:rFonts w:ascii="Times New Roman" w:hAnsi="Times New Roman" w:cs="Times New Roman"/>
          <w:sz w:val="24"/>
          <w:szCs w:val="24"/>
        </w:rPr>
        <w:t xml:space="preserve">always </w:t>
      </w:r>
      <w:r w:rsidR="00D30B1D">
        <w:rPr>
          <w:rFonts w:ascii="Times New Roman" w:hAnsi="Times New Roman" w:cs="Times New Roman"/>
          <w:sz w:val="24"/>
          <w:szCs w:val="24"/>
        </w:rPr>
        <w:t>aware of it</w:t>
      </w:r>
      <w:r w:rsidR="00CB3787">
        <w:rPr>
          <w:rFonts w:ascii="Times New Roman" w:hAnsi="Times New Roman" w:cs="Times New Roman"/>
          <w:sz w:val="24"/>
          <w:szCs w:val="24"/>
        </w:rPr>
        <w:t>.</w:t>
      </w:r>
    </w:p>
    <w:p w:rsidR="0071268D" w:rsidRPr="0071268D" w:rsidRDefault="0071268D" w:rsidP="0071268D">
      <w:pPr>
        <w:spacing w:after="0" w:line="480" w:lineRule="auto"/>
        <w:rPr>
          <w:rFonts w:ascii="Times New Roman" w:eastAsia="Times New Roman" w:hAnsi="Times New Roman" w:cs="Times New Roman"/>
          <w:i/>
          <w:sz w:val="24"/>
          <w:szCs w:val="24"/>
        </w:rPr>
      </w:pPr>
      <w:r w:rsidRPr="0071268D">
        <w:rPr>
          <w:rFonts w:ascii="Times New Roman" w:eastAsia="Times New Roman" w:hAnsi="Times New Roman" w:cs="Times New Roman"/>
          <w:i/>
          <w:sz w:val="24"/>
          <w:szCs w:val="24"/>
        </w:rPr>
        <w:t>Reasons for Choosing Education as a Career</w:t>
      </w:r>
    </w:p>
    <w:p w:rsidR="00AD170C" w:rsidRDefault="0071268D" w:rsidP="002419A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53125">
        <w:rPr>
          <w:rFonts w:ascii="Times New Roman" w:hAnsi="Times New Roman" w:cs="Times New Roman"/>
          <w:sz w:val="24"/>
          <w:szCs w:val="24"/>
        </w:rPr>
        <w:t>Although I never realized it until I started teaching, g</w:t>
      </w:r>
      <w:r>
        <w:rPr>
          <w:rFonts w:ascii="Times New Roman" w:hAnsi="Times New Roman" w:cs="Times New Roman"/>
          <w:sz w:val="24"/>
          <w:szCs w:val="24"/>
        </w:rPr>
        <w:t>rowing up with a mother who was a teacher h</w:t>
      </w:r>
      <w:r w:rsidR="00653125">
        <w:rPr>
          <w:rFonts w:ascii="Times New Roman" w:hAnsi="Times New Roman" w:cs="Times New Roman"/>
          <w:sz w:val="24"/>
          <w:szCs w:val="24"/>
        </w:rPr>
        <w:t>ad a tremendous influence on me</w:t>
      </w:r>
      <w:r>
        <w:rPr>
          <w:rFonts w:ascii="Times New Roman" w:hAnsi="Times New Roman" w:cs="Times New Roman"/>
          <w:sz w:val="24"/>
          <w:szCs w:val="24"/>
        </w:rPr>
        <w:t xml:space="preserve">.  </w:t>
      </w:r>
      <w:r w:rsidR="006268A5">
        <w:rPr>
          <w:rFonts w:ascii="Times New Roman" w:hAnsi="Times New Roman" w:cs="Times New Roman"/>
          <w:sz w:val="24"/>
          <w:szCs w:val="24"/>
        </w:rPr>
        <w:t xml:space="preserve">It just seemed to come naturally to me.  </w:t>
      </w:r>
      <w:r>
        <w:rPr>
          <w:rFonts w:ascii="Times New Roman" w:hAnsi="Times New Roman" w:cs="Times New Roman"/>
          <w:sz w:val="24"/>
          <w:szCs w:val="24"/>
        </w:rPr>
        <w:t>As I worked with students</w:t>
      </w:r>
      <w:r w:rsidR="00A514FE">
        <w:rPr>
          <w:rFonts w:ascii="Times New Roman" w:hAnsi="Times New Roman" w:cs="Times New Roman"/>
          <w:sz w:val="24"/>
          <w:szCs w:val="24"/>
        </w:rPr>
        <w:t>,</w:t>
      </w:r>
      <w:r>
        <w:rPr>
          <w:rFonts w:ascii="Times New Roman" w:hAnsi="Times New Roman" w:cs="Times New Roman"/>
          <w:sz w:val="24"/>
          <w:szCs w:val="24"/>
        </w:rPr>
        <w:t xml:space="preserve"> I would begin to understand how they process information</w:t>
      </w:r>
      <w:r w:rsidR="00AD170C">
        <w:rPr>
          <w:rFonts w:ascii="Times New Roman" w:hAnsi="Times New Roman" w:cs="Times New Roman"/>
          <w:sz w:val="24"/>
          <w:szCs w:val="24"/>
        </w:rPr>
        <w:t>.</w:t>
      </w:r>
      <w:r>
        <w:rPr>
          <w:rFonts w:ascii="Times New Roman" w:hAnsi="Times New Roman" w:cs="Times New Roman"/>
          <w:sz w:val="24"/>
          <w:szCs w:val="24"/>
        </w:rPr>
        <w:t xml:space="preserve">  I remember one </w:t>
      </w:r>
      <w:r w:rsidR="00653125">
        <w:rPr>
          <w:rFonts w:ascii="Times New Roman" w:hAnsi="Times New Roman" w:cs="Times New Roman"/>
          <w:sz w:val="24"/>
          <w:szCs w:val="24"/>
        </w:rPr>
        <w:t>student</w:t>
      </w:r>
      <w:r>
        <w:rPr>
          <w:rFonts w:ascii="Times New Roman" w:hAnsi="Times New Roman" w:cs="Times New Roman"/>
          <w:sz w:val="24"/>
          <w:szCs w:val="24"/>
        </w:rPr>
        <w:t xml:space="preserve"> in third grade </w:t>
      </w:r>
      <w:r w:rsidR="00A514FE">
        <w:rPr>
          <w:rFonts w:ascii="Times New Roman" w:hAnsi="Times New Roman" w:cs="Times New Roman"/>
          <w:sz w:val="24"/>
          <w:szCs w:val="24"/>
        </w:rPr>
        <w:t>who I thought was a poor reader</w:t>
      </w:r>
      <w:r>
        <w:rPr>
          <w:rFonts w:ascii="Times New Roman" w:hAnsi="Times New Roman" w:cs="Times New Roman"/>
          <w:sz w:val="24"/>
          <w:szCs w:val="24"/>
        </w:rPr>
        <w:t xml:space="preserve">.  </w:t>
      </w:r>
      <w:r w:rsidR="00A514FE">
        <w:rPr>
          <w:rFonts w:ascii="Times New Roman" w:hAnsi="Times New Roman" w:cs="Times New Roman"/>
          <w:sz w:val="24"/>
          <w:szCs w:val="24"/>
        </w:rPr>
        <w:t>A</w:t>
      </w:r>
      <w:r>
        <w:rPr>
          <w:rFonts w:ascii="Times New Roman" w:hAnsi="Times New Roman" w:cs="Times New Roman"/>
          <w:sz w:val="24"/>
          <w:szCs w:val="24"/>
        </w:rPr>
        <w:t xml:space="preserve">s I </w:t>
      </w:r>
      <w:r w:rsidR="00A05958">
        <w:rPr>
          <w:rFonts w:ascii="Times New Roman" w:hAnsi="Times New Roman" w:cs="Times New Roman"/>
          <w:sz w:val="24"/>
          <w:szCs w:val="24"/>
        </w:rPr>
        <w:t>observ</w:t>
      </w:r>
      <w:r>
        <w:rPr>
          <w:rFonts w:ascii="Times New Roman" w:hAnsi="Times New Roman" w:cs="Times New Roman"/>
          <w:sz w:val="24"/>
          <w:szCs w:val="24"/>
        </w:rPr>
        <w:t>ed, I saw that she wouldn’t read until she could say the whole sentence out loud!  I taught her how to take it word by word and her reading improved greatly.</w:t>
      </w:r>
    </w:p>
    <w:p w:rsidR="0071268D" w:rsidRDefault="00AD170C" w:rsidP="002419A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reality that </w:t>
      </w:r>
      <w:r>
        <w:rPr>
          <w:rFonts w:ascii="Times New Roman" w:hAnsi="Times New Roman" w:cs="Times New Roman"/>
          <w:sz w:val="24"/>
          <w:szCs w:val="24"/>
          <w:u w:val="single"/>
        </w:rPr>
        <w:t>I</w:t>
      </w:r>
      <w:r>
        <w:rPr>
          <w:rFonts w:ascii="Times New Roman" w:hAnsi="Times New Roman" w:cs="Times New Roman"/>
          <w:sz w:val="24"/>
          <w:szCs w:val="24"/>
        </w:rPr>
        <w:t xml:space="preserve"> am the one responsible for teaching and guiding another human being in how to think for themself is overwhelming and </w:t>
      </w:r>
      <w:r w:rsidR="008E2E3F">
        <w:rPr>
          <w:rFonts w:ascii="Times New Roman" w:hAnsi="Times New Roman" w:cs="Times New Roman"/>
          <w:sz w:val="24"/>
          <w:szCs w:val="24"/>
        </w:rPr>
        <w:t>thrilling</w:t>
      </w:r>
      <w:r>
        <w:rPr>
          <w:rFonts w:ascii="Times New Roman" w:hAnsi="Times New Roman" w:cs="Times New Roman"/>
          <w:sz w:val="24"/>
          <w:szCs w:val="24"/>
        </w:rPr>
        <w:t xml:space="preserve">!  The very idea that at the end of the day, it’s not just dumping facts into brains, it’s about </w:t>
      </w:r>
      <w:r w:rsidR="008E2E3F">
        <w:rPr>
          <w:rFonts w:ascii="Times New Roman" w:hAnsi="Times New Roman" w:cs="Times New Roman"/>
          <w:sz w:val="24"/>
          <w:szCs w:val="24"/>
        </w:rPr>
        <w:t xml:space="preserve">being part of the process of </w:t>
      </w:r>
      <w:r>
        <w:rPr>
          <w:rFonts w:ascii="Times New Roman" w:hAnsi="Times New Roman" w:cs="Times New Roman"/>
          <w:sz w:val="24"/>
          <w:szCs w:val="24"/>
        </w:rPr>
        <w:t>shap</w:t>
      </w:r>
      <w:r w:rsidR="00102F06">
        <w:rPr>
          <w:rFonts w:ascii="Times New Roman" w:hAnsi="Times New Roman" w:cs="Times New Roman"/>
          <w:sz w:val="24"/>
          <w:szCs w:val="24"/>
        </w:rPr>
        <w:t>ing</w:t>
      </w:r>
      <w:r>
        <w:rPr>
          <w:rFonts w:ascii="Times New Roman" w:hAnsi="Times New Roman" w:cs="Times New Roman"/>
          <w:sz w:val="24"/>
          <w:szCs w:val="24"/>
        </w:rPr>
        <w:t xml:space="preserve"> the way a child views themselves, the world around them, and how they fit into that world.  It is </w:t>
      </w:r>
      <w:r w:rsidR="00106D25">
        <w:rPr>
          <w:rFonts w:ascii="Times New Roman" w:hAnsi="Times New Roman" w:cs="Times New Roman"/>
          <w:sz w:val="24"/>
          <w:szCs w:val="24"/>
        </w:rPr>
        <w:t>an</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awesome </w:t>
      </w:r>
      <w:r w:rsidR="00106D25">
        <w:rPr>
          <w:rFonts w:ascii="Times New Roman" w:hAnsi="Times New Roman" w:cs="Times New Roman"/>
          <w:sz w:val="24"/>
          <w:szCs w:val="24"/>
        </w:rPr>
        <w:t xml:space="preserve">privilege </w:t>
      </w:r>
      <w:r>
        <w:rPr>
          <w:rFonts w:ascii="Times New Roman" w:hAnsi="Times New Roman" w:cs="Times New Roman"/>
          <w:sz w:val="24"/>
          <w:szCs w:val="24"/>
        </w:rPr>
        <w:t xml:space="preserve">to help students understand who they are, how they learn, and to </w:t>
      </w:r>
      <w:r w:rsidR="00106D25">
        <w:rPr>
          <w:rFonts w:ascii="Times New Roman" w:hAnsi="Times New Roman" w:cs="Times New Roman"/>
          <w:sz w:val="24"/>
          <w:szCs w:val="24"/>
        </w:rPr>
        <w:t>consider</w:t>
      </w:r>
      <w:r>
        <w:rPr>
          <w:rFonts w:ascii="Times New Roman" w:hAnsi="Times New Roman" w:cs="Times New Roman"/>
          <w:sz w:val="24"/>
          <w:szCs w:val="24"/>
        </w:rPr>
        <w:t xml:space="preserve"> </w:t>
      </w:r>
      <w:r w:rsidR="00106D25">
        <w:rPr>
          <w:rFonts w:ascii="Times New Roman" w:hAnsi="Times New Roman" w:cs="Times New Roman"/>
          <w:sz w:val="24"/>
          <w:szCs w:val="24"/>
        </w:rPr>
        <w:t>what they can become</w:t>
      </w:r>
      <w:r>
        <w:rPr>
          <w:rFonts w:ascii="Times New Roman" w:hAnsi="Times New Roman" w:cs="Times New Roman"/>
          <w:sz w:val="24"/>
          <w:szCs w:val="24"/>
        </w:rPr>
        <w:t xml:space="preserve">.  </w:t>
      </w:r>
    </w:p>
    <w:p w:rsidR="00106D25" w:rsidRDefault="0071268D" w:rsidP="00F7634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E2A10">
        <w:rPr>
          <w:rFonts w:ascii="Times New Roman" w:hAnsi="Times New Roman" w:cs="Times New Roman"/>
          <w:sz w:val="24"/>
          <w:szCs w:val="24"/>
        </w:rPr>
        <w:t>A</w:t>
      </w:r>
      <w:r>
        <w:rPr>
          <w:rFonts w:ascii="Times New Roman" w:hAnsi="Times New Roman" w:cs="Times New Roman"/>
          <w:sz w:val="24"/>
          <w:szCs w:val="24"/>
        </w:rPr>
        <w:t xml:space="preserve"> woman who works for the Idaho Department of Labor began doing a career fair a few years ago</w:t>
      </w:r>
      <w:r w:rsidR="00FE2A10">
        <w:rPr>
          <w:rFonts w:ascii="Times New Roman" w:hAnsi="Times New Roman" w:cs="Times New Roman"/>
          <w:sz w:val="24"/>
          <w:szCs w:val="24"/>
        </w:rPr>
        <w:t xml:space="preserve"> for the students sixth through twelfth grade in Salmon and surrounding towns</w:t>
      </w:r>
      <w:r>
        <w:rPr>
          <w:rFonts w:ascii="Times New Roman" w:hAnsi="Times New Roman" w:cs="Times New Roman"/>
          <w:sz w:val="24"/>
          <w:szCs w:val="24"/>
        </w:rPr>
        <w:t xml:space="preserve">.  </w:t>
      </w:r>
      <w:r w:rsidR="00FE2A10">
        <w:rPr>
          <w:rFonts w:ascii="Times New Roman" w:hAnsi="Times New Roman" w:cs="Times New Roman"/>
          <w:sz w:val="24"/>
          <w:szCs w:val="24"/>
        </w:rPr>
        <w:t>The first year, I took my two sons—dr</w:t>
      </w:r>
      <w:r>
        <w:rPr>
          <w:rFonts w:ascii="Times New Roman" w:hAnsi="Times New Roman" w:cs="Times New Roman"/>
          <w:sz w:val="24"/>
          <w:szCs w:val="24"/>
        </w:rPr>
        <w:t>agging their feet</w:t>
      </w:r>
      <w:r w:rsidR="00A05958">
        <w:rPr>
          <w:rFonts w:ascii="Times New Roman" w:hAnsi="Times New Roman" w:cs="Times New Roman"/>
          <w:sz w:val="24"/>
          <w:szCs w:val="24"/>
        </w:rPr>
        <w:t>,</w:t>
      </w:r>
      <w:r>
        <w:rPr>
          <w:rFonts w:ascii="Times New Roman" w:hAnsi="Times New Roman" w:cs="Times New Roman"/>
          <w:sz w:val="24"/>
          <w:szCs w:val="24"/>
        </w:rPr>
        <w:t xml:space="preserve"> complaining</w:t>
      </w:r>
      <w:r w:rsidR="00A05958">
        <w:rPr>
          <w:rFonts w:ascii="Times New Roman" w:hAnsi="Times New Roman" w:cs="Times New Roman"/>
          <w:sz w:val="24"/>
          <w:szCs w:val="24"/>
        </w:rPr>
        <w:t>,</w:t>
      </w:r>
      <w:r>
        <w:rPr>
          <w:rFonts w:ascii="Times New Roman" w:hAnsi="Times New Roman" w:cs="Times New Roman"/>
          <w:sz w:val="24"/>
          <w:szCs w:val="24"/>
        </w:rPr>
        <w:t xml:space="preserve"> and saying how they weren’t going to college</w:t>
      </w:r>
      <w:r w:rsidR="008B7596">
        <w:rPr>
          <w:rFonts w:ascii="Times New Roman" w:hAnsi="Times New Roman" w:cs="Times New Roman"/>
          <w:sz w:val="24"/>
          <w:szCs w:val="24"/>
        </w:rPr>
        <w:t xml:space="preserve">.  They came out of the building talking a mile a minute about where they were going to go to college!  Salmon has a lot of </w:t>
      </w:r>
      <w:r w:rsidR="00A05958">
        <w:rPr>
          <w:rFonts w:ascii="Times New Roman" w:hAnsi="Times New Roman" w:cs="Times New Roman"/>
          <w:sz w:val="24"/>
          <w:szCs w:val="24"/>
        </w:rPr>
        <w:t xml:space="preserve">young </w:t>
      </w:r>
      <w:r w:rsidR="00FE2A10">
        <w:rPr>
          <w:rFonts w:ascii="Times New Roman" w:hAnsi="Times New Roman" w:cs="Times New Roman"/>
          <w:sz w:val="24"/>
          <w:szCs w:val="24"/>
        </w:rPr>
        <w:t xml:space="preserve">people </w:t>
      </w:r>
      <w:r w:rsidR="008B7596">
        <w:rPr>
          <w:rFonts w:ascii="Times New Roman" w:hAnsi="Times New Roman" w:cs="Times New Roman"/>
          <w:sz w:val="24"/>
          <w:szCs w:val="24"/>
        </w:rPr>
        <w:t xml:space="preserve">who don’t have </w:t>
      </w:r>
      <w:r w:rsidR="00FE2A10">
        <w:rPr>
          <w:rFonts w:ascii="Times New Roman" w:hAnsi="Times New Roman" w:cs="Times New Roman"/>
          <w:sz w:val="24"/>
          <w:szCs w:val="24"/>
        </w:rPr>
        <w:t>any hope</w:t>
      </w:r>
      <w:r w:rsidR="0075237F">
        <w:rPr>
          <w:rFonts w:ascii="Times New Roman" w:hAnsi="Times New Roman" w:cs="Times New Roman"/>
          <w:sz w:val="24"/>
          <w:szCs w:val="24"/>
        </w:rPr>
        <w:t>s</w:t>
      </w:r>
      <w:r w:rsidR="00FE2A10">
        <w:rPr>
          <w:rFonts w:ascii="Times New Roman" w:hAnsi="Times New Roman" w:cs="Times New Roman"/>
          <w:sz w:val="24"/>
          <w:szCs w:val="24"/>
        </w:rPr>
        <w:t xml:space="preserve"> or dreams </w:t>
      </w:r>
      <w:r w:rsidR="00F7634C">
        <w:rPr>
          <w:rFonts w:ascii="Times New Roman" w:hAnsi="Times New Roman" w:cs="Times New Roman"/>
          <w:sz w:val="24"/>
          <w:szCs w:val="24"/>
        </w:rPr>
        <w:t>for the future</w:t>
      </w:r>
      <w:r w:rsidR="00F93AA0">
        <w:rPr>
          <w:rFonts w:ascii="Times New Roman" w:hAnsi="Times New Roman" w:cs="Times New Roman"/>
          <w:sz w:val="24"/>
          <w:szCs w:val="24"/>
        </w:rPr>
        <w:t>,</w:t>
      </w:r>
      <w:r w:rsidR="008B7596">
        <w:rPr>
          <w:rFonts w:ascii="Times New Roman" w:hAnsi="Times New Roman" w:cs="Times New Roman"/>
          <w:sz w:val="24"/>
          <w:szCs w:val="24"/>
        </w:rPr>
        <w:t xml:space="preserve"> and this </w:t>
      </w:r>
      <w:r w:rsidR="00F7634C">
        <w:rPr>
          <w:rFonts w:ascii="Times New Roman" w:hAnsi="Times New Roman" w:cs="Times New Roman"/>
          <w:sz w:val="24"/>
          <w:szCs w:val="24"/>
        </w:rPr>
        <w:t xml:space="preserve">seems </w:t>
      </w:r>
      <w:r w:rsidR="00B7550A">
        <w:rPr>
          <w:rFonts w:ascii="Times New Roman" w:hAnsi="Times New Roman" w:cs="Times New Roman"/>
          <w:sz w:val="24"/>
          <w:szCs w:val="24"/>
        </w:rPr>
        <w:t xml:space="preserve">like a great </w:t>
      </w:r>
      <w:r w:rsidR="008B7596">
        <w:rPr>
          <w:rFonts w:ascii="Times New Roman" w:hAnsi="Times New Roman" w:cs="Times New Roman"/>
          <w:sz w:val="24"/>
          <w:szCs w:val="24"/>
        </w:rPr>
        <w:t xml:space="preserve">opportunity to open that door </w:t>
      </w:r>
      <w:r w:rsidR="00106D25">
        <w:rPr>
          <w:rFonts w:ascii="Times New Roman" w:hAnsi="Times New Roman" w:cs="Times New Roman"/>
          <w:sz w:val="24"/>
          <w:szCs w:val="24"/>
        </w:rPr>
        <w:t xml:space="preserve">for </w:t>
      </w:r>
      <w:r w:rsidR="008B7596">
        <w:rPr>
          <w:rFonts w:ascii="Times New Roman" w:hAnsi="Times New Roman" w:cs="Times New Roman"/>
          <w:sz w:val="24"/>
          <w:szCs w:val="24"/>
        </w:rPr>
        <w:t xml:space="preserve">them.  </w:t>
      </w:r>
      <w:r w:rsidR="00AD170C">
        <w:rPr>
          <w:rFonts w:ascii="Times New Roman" w:hAnsi="Times New Roman" w:cs="Times New Roman"/>
          <w:sz w:val="24"/>
          <w:szCs w:val="24"/>
        </w:rPr>
        <w:t xml:space="preserve">I </w:t>
      </w:r>
      <w:r w:rsidR="008F5FBD">
        <w:rPr>
          <w:rFonts w:ascii="Times New Roman" w:hAnsi="Times New Roman" w:cs="Times New Roman"/>
          <w:sz w:val="24"/>
          <w:szCs w:val="24"/>
        </w:rPr>
        <w:t xml:space="preserve">see </w:t>
      </w:r>
      <w:r w:rsidR="00106D25">
        <w:rPr>
          <w:rFonts w:ascii="Times New Roman" w:hAnsi="Times New Roman" w:cs="Times New Roman"/>
          <w:sz w:val="24"/>
          <w:szCs w:val="24"/>
        </w:rPr>
        <w:t>the value of</w:t>
      </w:r>
      <w:r w:rsidR="00AD170C">
        <w:rPr>
          <w:rFonts w:ascii="Times New Roman" w:hAnsi="Times New Roman" w:cs="Times New Roman"/>
          <w:sz w:val="24"/>
          <w:szCs w:val="24"/>
        </w:rPr>
        <w:t xml:space="preserve"> </w:t>
      </w:r>
      <w:r w:rsidR="00106D25">
        <w:rPr>
          <w:rFonts w:ascii="Times New Roman" w:hAnsi="Times New Roman" w:cs="Times New Roman"/>
          <w:sz w:val="24"/>
          <w:szCs w:val="24"/>
        </w:rPr>
        <w:t xml:space="preserve">giving </w:t>
      </w:r>
      <w:r w:rsidR="00AD170C">
        <w:rPr>
          <w:rFonts w:ascii="Times New Roman" w:hAnsi="Times New Roman" w:cs="Times New Roman"/>
          <w:sz w:val="24"/>
          <w:szCs w:val="24"/>
        </w:rPr>
        <w:t>students a sense of direction</w:t>
      </w:r>
      <w:r w:rsidR="0075237F">
        <w:rPr>
          <w:rFonts w:ascii="Times New Roman" w:hAnsi="Times New Roman" w:cs="Times New Roman"/>
          <w:sz w:val="24"/>
          <w:szCs w:val="24"/>
        </w:rPr>
        <w:t>—it’s</w:t>
      </w:r>
      <w:r w:rsidR="00AD170C">
        <w:rPr>
          <w:rFonts w:ascii="Times New Roman" w:hAnsi="Times New Roman" w:cs="Times New Roman"/>
          <w:sz w:val="24"/>
          <w:szCs w:val="24"/>
        </w:rPr>
        <w:t xml:space="preserve"> my deepest desire as an educator.</w:t>
      </w:r>
    </w:p>
    <w:p w:rsidR="000A1CFC" w:rsidRPr="000A1CFC" w:rsidRDefault="000A1CFC" w:rsidP="000A1CFC">
      <w:pPr>
        <w:spacing w:after="0" w:line="480" w:lineRule="auto"/>
        <w:rPr>
          <w:rFonts w:ascii="Times New Roman" w:eastAsia="Times New Roman" w:hAnsi="Times New Roman" w:cs="Times New Roman"/>
          <w:i/>
          <w:sz w:val="24"/>
          <w:szCs w:val="24"/>
        </w:rPr>
      </w:pPr>
      <w:r w:rsidRPr="000A1CFC">
        <w:rPr>
          <w:rFonts w:ascii="Times New Roman" w:eastAsia="Times New Roman" w:hAnsi="Times New Roman" w:cs="Times New Roman"/>
          <w:i/>
          <w:sz w:val="24"/>
          <w:szCs w:val="24"/>
        </w:rPr>
        <w:t>Professional Goals</w:t>
      </w:r>
    </w:p>
    <w:p w:rsidR="000A1CFC" w:rsidRDefault="000A1CFC" w:rsidP="002419A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My immediate goal is to obtain my </w:t>
      </w:r>
      <w:r w:rsidR="00B7550A">
        <w:rPr>
          <w:rFonts w:ascii="Times New Roman" w:hAnsi="Times New Roman" w:cs="Times New Roman"/>
          <w:sz w:val="24"/>
          <w:szCs w:val="24"/>
        </w:rPr>
        <w:t>Bachelor’s Degree in Elementary Education at Northwest Nazarene University.  I will complete the degree and student teaching by December of 2016.</w:t>
      </w:r>
      <w:r>
        <w:rPr>
          <w:rFonts w:ascii="Times New Roman" w:hAnsi="Times New Roman" w:cs="Times New Roman"/>
          <w:sz w:val="24"/>
          <w:szCs w:val="24"/>
        </w:rPr>
        <w:t xml:space="preserve">  </w:t>
      </w:r>
      <w:r w:rsidR="00B7550A">
        <w:rPr>
          <w:rFonts w:ascii="Times New Roman" w:hAnsi="Times New Roman" w:cs="Times New Roman"/>
          <w:sz w:val="24"/>
          <w:szCs w:val="24"/>
        </w:rPr>
        <w:t>A</w:t>
      </w:r>
      <w:r>
        <w:rPr>
          <w:rFonts w:ascii="Times New Roman" w:hAnsi="Times New Roman" w:cs="Times New Roman"/>
          <w:sz w:val="24"/>
          <w:szCs w:val="24"/>
        </w:rPr>
        <w:t xml:space="preserve">fter obtaining </w:t>
      </w:r>
      <w:r w:rsidR="00B7550A">
        <w:rPr>
          <w:rFonts w:ascii="Times New Roman" w:hAnsi="Times New Roman" w:cs="Times New Roman"/>
          <w:sz w:val="24"/>
          <w:szCs w:val="24"/>
        </w:rPr>
        <w:t>my teaching degree</w:t>
      </w:r>
      <w:r w:rsidR="00B16EC1">
        <w:rPr>
          <w:rFonts w:ascii="Times New Roman" w:hAnsi="Times New Roman" w:cs="Times New Roman"/>
          <w:sz w:val="24"/>
          <w:szCs w:val="24"/>
        </w:rPr>
        <w:t>,</w:t>
      </w:r>
      <w:r w:rsidR="00B7550A">
        <w:rPr>
          <w:rFonts w:ascii="Times New Roman" w:hAnsi="Times New Roman" w:cs="Times New Roman"/>
          <w:sz w:val="24"/>
          <w:szCs w:val="24"/>
        </w:rPr>
        <w:t xml:space="preserve"> I will consider my employment options and go on from there.</w:t>
      </w:r>
    </w:p>
    <w:p w:rsidR="00A7177F" w:rsidRPr="005E6406" w:rsidRDefault="00B16EC1" w:rsidP="00A7177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91D06">
        <w:rPr>
          <w:rFonts w:ascii="Times New Roman" w:hAnsi="Times New Roman" w:cs="Times New Roman"/>
          <w:sz w:val="24"/>
          <w:szCs w:val="24"/>
        </w:rPr>
        <w:t xml:space="preserve">I </w:t>
      </w:r>
      <w:r w:rsidR="00106D25">
        <w:rPr>
          <w:rFonts w:ascii="Times New Roman" w:hAnsi="Times New Roman" w:cs="Times New Roman"/>
          <w:sz w:val="24"/>
          <w:szCs w:val="24"/>
        </w:rPr>
        <w:t xml:space="preserve">appreciate </w:t>
      </w:r>
      <w:r w:rsidR="00A91D06">
        <w:rPr>
          <w:rFonts w:ascii="Times New Roman" w:hAnsi="Times New Roman" w:cs="Times New Roman"/>
          <w:sz w:val="24"/>
          <w:szCs w:val="24"/>
        </w:rPr>
        <w:t xml:space="preserve">that all of my experiences—good and bad, make me who I am.  </w:t>
      </w:r>
      <w:r>
        <w:rPr>
          <w:rFonts w:ascii="Times New Roman" w:hAnsi="Times New Roman" w:cs="Times New Roman"/>
          <w:sz w:val="24"/>
          <w:szCs w:val="24"/>
        </w:rPr>
        <w:t xml:space="preserve">As I look back at </w:t>
      </w:r>
      <w:r w:rsidR="00307215">
        <w:rPr>
          <w:rFonts w:ascii="Times New Roman" w:hAnsi="Times New Roman" w:cs="Times New Roman"/>
          <w:sz w:val="24"/>
          <w:szCs w:val="24"/>
        </w:rPr>
        <w:t xml:space="preserve">my </w:t>
      </w:r>
      <w:r w:rsidR="00785CA9">
        <w:rPr>
          <w:rFonts w:ascii="Times New Roman" w:hAnsi="Times New Roman" w:cs="Times New Roman"/>
          <w:sz w:val="24"/>
          <w:szCs w:val="24"/>
        </w:rPr>
        <w:t xml:space="preserve">education, </w:t>
      </w:r>
      <w:r>
        <w:rPr>
          <w:rFonts w:ascii="Times New Roman" w:hAnsi="Times New Roman" w:cs="Times New Roman"/>
          <w:sz w:val="24"/>
          <w:szCs w:val="24"/>
        </w:rPr>
        <w:t xml:space="preserve">work, and </w:t>
      </w:r>
      <w:r w:rsidR="00785CA9">
        <w:rPr>
          <w:rFonts w:ascii="Times New Roman" w:hAnsi="Times New Roman" w:cs="Times New Roman"/>
          <w:sz w:val="24"/>
          <w:szCs w:val="24"/>
        </w:rPr>
        <w:t xml:space="preserve">service </w:t>
      </w:r>
      <w:r>
        <w:rPr>
          <w:rFonts w:ascii="Times New Roman" w:hAnsi="Times New Roman" w:cs="Times New Roman"/>
          <w:sz w:val="24"/>
          <w:szCs w:val="24"/>
        </w:rPr>
        <w:t xml:space="preserve">experience, I can see </w:t>
      </w:r>
      <w:r w:rsidR="00785CA9">
        <w:rPr>
          <w:rFonts w:ascii="Times New Roman" w:hAnsi="Times New Roman" w:cs="Times New Roman"/>
          <w:sz w:val="24"/>
          <w:szCs w:val="24"/>
        </w:rPr>
        <w:t>how</w:t>
      </w:r>
      <w:r>
        <w:rPr>
          <w:rFonts w:ascii="Times New Roman" w:hAnsi="Times New Roman" w:cs="Times New Roman"/>
          <w:sz w:val="24"/>
          <w:szCs w:val="24"/>
        </w:rPr>
        <w:t xml:space="preserve"> all of them have </w:t>
      </w:r>
      <w:r w:rsidR="00307215">
        <w:rPr>
          <w:rFonts w:ascii="Times New Roman" w:hAnsi="Times New Roman" w:cs="Times New Roman"/>
          <w:sz w:val="24"/>
          <w:szCs w:val="24"/>
        </w:rPr>
        <w:t>shaped</w:t>
      </w:r>
      <w:r w:rsidR="00785CA9">
        <w:rPr>
          <w:rFonts w:ascii="Times New Roman" w:hAnsi="Times New Roman" w:cs="Times New Roman"/>
          <w:sz w:val="24"/>
          <w:szCs w:val="24"/>
        </w:rPr>
        <w:t xml:space="preserve"> and prepared me</w:t>
      </w:r>
      <w:r w:rsidR="00FE2A10">
        <w:rPr>
          <w:rFonts w:ascii="Times New Roman" w:hAnsi="Times New Roman" w:cs="Times New Roman"/>
          <w:sz w:val="24"/>
          <w:szCs w:val="24"/>
        </w:rPr>
        <w:t xml:space="preserve"> for </w:t>
      </w:r>
      <w:r w:rsidR="008E2E3F">
        <w:rPr>
          <w:rFonts w:ascii="Times New Roman" w:hAnsi="Times New Roman" w:cs="Times New Roman"/>
          <w:sz w:val="24"/>
          <w:szCs w:val="24"/>
        </w:rPr>
        <w:t>the next step</w:t>
      </w:r>
      <w:r w:rsidR="00450334">
        <w:rPr>
          <w:rFonts w:ascii="Times New Roman" w:hAnsi="Times New Roman" w:cs="Times New Roman"/>
          <w:sz w:val="24"/>
          <w:szCs w:val="24"/>
        </w:rPr>
        <w:t xml:space="preserve">.  </w:t>
      </w:r>
      <w:r w:rsidR="00AD170C">
        <w:rPr>
          <w:rFonts w:ascii="Times New Roman" w:hAnsi="Times New Roman" w:cs="Times New Roman"/>
          <w:sz w:val="24"/>
          <w:szCs w:val="24"/>
        </w:rPr>
        <w:t xml:space="preserve">I have struggled </w:t>
      </w:r>
      <w:r w:rsidR="00A91D06">
        <w:rPr>
          <w:rFonts w:ascii="Times New Roman" w:hAnsi="Times New Roman" w:cs="Times New Roman"/>
          <w:sz w:val="24"/>
          <w:szCs w:val="24"/>
        </w:rPr>
        <w:t xml:space="preserve">for many years </w:t>
      </w:r>
      <w:r w:rsidR="00AD170C">
        <w:rPr>
          <w:rFonts w:ascii="Times New Roman" w:hAnsi="Times New Roman" w:cs="Times New Roman"/>
          <w:sz w:val="24"/>
          <w:szCs w:val="24"/>
        </w:rPr>
        <w:t xml:space="preserve">to figure out where I fit in and what I am supposed to do.  </w:t>
      </w:r>
      <w:r w:rsidR="00450334">
        <w:rPr>
          <w:rFonts w:ascii="Times New Roman" w:hAnsi="Times New Roman" w:cs="Times New Roman"/>
          <w:sz w:val="24"/>
          <w:szCs w:val="24"/>
        </w:rPr>
        <w:t>Because a large part of my life was spent without direction, I have a sense of purpose to not only reach my goals, but to help others find their way as well.</w:t>
      </w:r>
      <w:r>
        <w:rPr>
          <w:rFonts w:ascii="Times New Roman" w:hAnsi="Times New Roman" w:cs="Times New Roman"/>
          <w:sz w:val="24"/>
          <w:szCs w:val="24"/>
        </w:rPr>
        <w:t xml:space="preserve"> </w:t>
      </w:r>
      <w:r w:rsidR="00450334">
        <w:rPr>
          <w:rFonts w:ascii="Times New Roman" w:hAnsi="Times New Roman" w:cs="Times New Roman"/>
          <w:sz w:val="24"/>
          <w:szCs w:val="24"/>
        </w:rPr>
        <w:t xml:space="preserve"> </w:t>
      </w:r>
      <w:r w:rsidR="00AD170C">
        <w:rPr>
          <w:rFonts w:ascii="Times New Roman" w:hAnsi="Times New Roman" w:cs="Times New Roman"/>
          <w:sz w:val="24"/>
          <w:szCs w:val="24"/>
        </w:rPr>
        <w:t>I see that I have always been learning</w:t>
      </w:r>
      <w:r w:rsidR="00106D25">
        <w:rPr>
          <w:rFonts w:ascii="Times New Roman" w:hAnsi="Times New Roman" w:cs="Times New Roman"/>
          <w:sz w:val="24"/>
          <w:szCs w:val="24"/>
        </w:rPr>
        <w:t>,</w:t>
      </w:r>
      <w:r w:rsidR="00AD170C">
        <w:rPr>
          <w:rFonts w:ascii="Times New Roman" w:hAnsi="Times New Roman" w:cs="Times New Roman"/>
          <w:sz w:val="24"/>
          <w:szCs w:val="24"/>
        </w:rPr>
        <w:t xml:space="preserve"> and I have always been teaching.  </w:t>
      </w:r>
      <w:r w:rsidR="00106D25">
        <w:rPr>
          <w:rFonts w:ascii="Times New Roman" w:hAnsi="Times New Roman" w:cs="Times New Roman"/>
          <w:sz w:val="24"/>
          <w:szCs w:val="24"/>
        </w:rPr>
        <w:t>A</w:t>
      </w:r>
      <w:r>
        <w:rPr>
          <w:rFonts w:ascii="Times New Roman" w:hAnsi="Times New Roman" w:cs="Times New Roman"/>
          <w:sz w:val="24"/>
          <w:szCs w:val="24"/>
        </w:rPr>
        <w:t>lthough I’m getting a late start</w:t>
      </w:r>
      <w:r w:rsidR="00785CA9">
        <w:rPr>
          <w:rFonts w:ascii="Times New Roman" w:hAnsi="Times New Roman" w:cs="Times New Roman"/>
          <w:sz w:val="24"/>
          <w:szCs w:val="24"/>
        </w:rPr>
        <w:t>,</w:t>
      </w:r>
      <w:r w:rsidR="006460E6">
        <w:rPr>
          <w:rFonts w:ascii="Times New Roman" w:hAnsi="Times New Roman" w:cs="Times New Roman"/>
          <w:sz w:val="24"/>
          <w:szCs w:val="24"/>
        </w:rPr>
        <w:t xml:space="preserve"> </w:t>
      </w:r>
      <w:r w:rsidR="00FE2A10">
        <w:rPr>
          <w:rFonts w:ascii="Times New Roman" w:hAnsi="Times New Roman" w:cs="Times New Roman"/>
          <w:sz w:val="24"/>
          <w:szCs w:val="24"/>
        </w:rPr>
        <w:t>I’m</w:t>
      </w:r>
      <w:r>
        <w:rPr>
          <w:rFonts w:ascii="Times New Roman" w:hAnsi="Times New Roman" w:cs="Times New Roman"/>
          <w:sz w:val="24"/>
          <w:szCs w:val="24"/>
        </w:rPr>
        <w:t xml:space="preserve"> </w:t>
      </w:r>
      <w:r w:rsidR="00785CA9">
        <w:rPr>
          <w:rFonts w:ascii="Times New Roman" w:hAnsi="Times New Roman" w:cs="Times New Roman"/>
          <w:sz w:val="24"/>
          <w:szCs w:val="24"/>
        </w:rPr>
        <w:t>mov</w:t>
      </w:r>
      <w:r w:rsidR="00FE2A10">
        <w:rPr>
          <w:rFonts w:ascii="Times New Roman" w:hAnsi="Times New Roman" w:cs="Times New Roman"/>
          <w:sz w:val="24"/>
          <w:szCs w:val="24"/>
        </w:rPr>
        <w:t>ing</w:t>
      </w:r>
      <w:r w:rsidR="00785CA9">
        <w:rPr>
          <w:rFonts w:ascii="Times New Roman" w:hAnsi="Times New Roman" w:cs="Times New Roman"/>
          <w:sz w:val="24"/>
          <w:szCs w:val="24"/>
        </w:rPr>
        <w:t xml:space="preserve"> forward</w:t>
      </w:r>
      <w:r>
        <w:rPr>
          <w:rFonts w:ascii="Times New Roman" w:hAnsi="Times New Roman" w:cs="Times New Roman"/>
          <w:sz w:val="24"/>
          <w:szCs w:val="24"/>
        </w:rPr>
        <w:t xml:space="preserve"> </w:t>
      </w:r>
      <w:r w:rsidR="009F372D">
        <w:rPr>
          <w:rFonts w:ascii="Times New Roman" w:hAnsi="Times New Roman" w:cs="Times New Roman"/>
          <w:sz w:val="24"/>
          <w:szCs w:val="24"/>
        </w:rPr>
        <w:t>to</w:t>
      </w:r>
      <w:r>
        <w:rPr>
          <w:rFonts w:ascii="Times New Roman" w:hAnsi="Times New Roman" w:cs="Times New Roman"/>
          <w:sz w:val="24"/>
          <w:szCs w:val="24"/>
        </w:rPr>
        <w:t xml:space="preserve"> </w:t>
      </w:r>
      <w:r w:rsidR="009F372D">
        <w:rPr>
          <w:rFonts w:ascii="Times New Roman" w:hAnsi="Times New Roman" w:cs="Times New Roman"/>
          <w:sz w:val="24"/>
          <w:szCs w:val="24"/>
        </w:rPr>
        <w:t>realize my dream</w:t>
      </w:r>
      <w:r w:rsidR="00450334">
        <w:rPr>
          <w:rFonts w:ascii="Times New Roman" w:hAnsi="Times New Roman" w:cs="Times New Roman"/>
          <w:sz w:val="24"/>
          <w:szCs w:val="24"/>
        </w:rPr>
        <w:t xml:space="preserve"> of becoming a </w:t>
      </w:r>
      <w:r w:rsidR="00307215">
        <w:rPr>
          <w:rFonts w:ascii="Times New Roman" w:hAnsi="Times New Roman" w:cs="Times New Roman"/>
          <w:sz w:val="24"/>
          <w:szCs w:val="24"/>
        </w:rPr>
        <w:t>teacher</w:t>
      </w:r>
      <w:r w:rsidR="00106D25">
        <w:rPr>
          <w:rFonts w:ascii="Times New Roman" w:hAnsi="Times New Roman" w:cs="Times New Roman"/>
          <w:sz w:val="24"/>
          <w:szCs w:val="24"/>
        </w:rPr>
        <w:t>;</w:t>
      </w:r>
      <w:r w:rsidR="00102F06">
        <w:rPr>
          <w:rFonts w:ascii="Times New Roman" w:hAnsi="Times New Roman" w:cs="Times New Roman"/>
          <w:sz w:val="24"/>
          <w:szCs w:val="24"/>
        </w:rPr>
        <w:t xml:space="preserve"> </w:t>
      </w:r>
      <w:r w:rsidR="00685481">
        <w:rPr>
          <w:rFonts w:ascii="Times New Roman" w:hAnsi="Times New Roman" w:cs="Times New Roman"/>
          <w:sz w:val="24"/>
          <w:szCs w:val="24"/>
        </w:rPr>
        <w:t xml:space="preserve">of truly making a difference </w:t>
      </w:r>
      <w:r w:rsidR="00102F06">
        <w:rPr>
          <w:rFonts w:ascii="Times New Roman" w:hAnsi="Times New Roman" w:cs="Times New Roman"/>
          <w:sz w:val="24"/>
          <w:szCs w:val="24"/>
        </w:rPr>
        <w:t>one life at a time,</w:t>
      </w:r>
      <w:r w:rsidR="00FE2A10">
        <w:rPr>
          <w:rFonts w:ascii="Times New Roman" w:hAnsi="Times New Roman" w:cs="Times New Roman"/>
          <w:sz w:val="24"/>
          <w:szCs w:val="24"/>
        </w:rPr>
        <w:t xml:space="preserve"> and</w:t>
      </w:r>
      <w:r w:rsidR="009F372D">
        <w:rPr>
          <w:rFonts w:ascii="Times New Roman" w:hAnsi="Times New Roman" w:cs="Times New Roman"/>
          <w:sz w:val="24"/>
          <w:szCs w:val="24"/>
        </w:rPr>
        <w:t xml:space="preserve"> it</w:t>
      </w:r>
      <w:r w:rsidR="006460E6">
        <w:rPr>
          <w:rFonts w:ascii="Times New Roman" w:hAnsi="Times New Roman" w:cs="Times New Roman"/>
          <w:sz w:val="24"/>
          <w:szCs w:val="24"/>
        </w:rPr>
        <w:t xml:space="preserve"> </w:t>
      </w:r>
      <w:r w:rsidR="00785CA9">
        <w:rPr>
          <w:rFonts w:ascii="Times New Roman" w:hAnsi="Times New Roman" w:cs="Times New Roman"/>
          <w:sz w:val="24"/>
          <w:szCs w:val="24"/>
        </w:rPr>
        <w:t>doesn’t</w:t>
      </w:r>
      <w:r w:rsidR="006460E6">
        <w:rPr>
          <w:rFonts w:ascii="Times New Roman" w:hAnsi="Times New Roman" w:cs="Times New Roman"/>
          <w:sz w:val="24"/>
          <w:szCs w:val="24"/>
        </w:rPr>
        <w:t xml:space="preserve"> seem so </w:t>
      </w:r>
      <w:r w:rsidR="00307215">
        <w:rPr>
          <w:rFonts w:ascii="Times New Roman" w:hAnsi="Times New Roman" w:cs="Times New Roman"/>
          <w:sz w:val="24"/>
          <w:szCs w:val="24"/>
        </w:rPr>
        <w:t xml:space="preserve">crazy </w:t>
      </w:r>
      <w:r w:rsidR="006460E6">
        <w:rPr>
          <w:rFonts w:ascii="Times New Roman" w:hAnsi="Times New Roman" w:cs="Times New Roman"/>
          <w:sz w:val="24"/>
          <w:szCs w:val="24"/>
        </w:rPr>
        <w:t>after all</w:t>
      </w:r>
      <w:r w:rsidR="00450334">
        <w:rPr>
          <w:rFonts w:ascii="Times New Roman" w:hAnsi="Times New Roman" w:cs="Times New Roman"/>
          <w:sz w:val="24"/>
          <w:szCs w:val="24"/>
        </w:rPr>
        <w:t>.</w:t>
      </w:r>
    </w:p>
    <w:sectPr w:rsidR="00A7177F" w:rsidRPr="005E6406" w:rsidSect="004B3B7A">
      <w:headerReference w:type="default" r:id="rId8"/>
      <w:headerReference w:type="first" r:id="rId9"/>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B32" w:rsidRDefault="00726B32" w:rsidP="003A7B93">
      <w:pPr>
        <w:spacing w:after="0" w:line="240" w:lineRule="auto"/>
      </w:pPr>
      <w:r>
        <w:separator/>
      </w:r>
    </w:p>
  </w:endnote>
  <w:endnote w:type="continuationSeparator" w:id="0">
    <w:p w:rsidR="00726B32" w:rsidRDefault="00726B32" w:rsidP="003A7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B32" w:rsidRDefault="00726B32" w:rsidP="003A7B93">
      <w:pPr>
        <w:spacing w:after="0" w:line="240" w:lineRule="auto"/>
      </w:pPr>
      <w:r>
        <w:separator/>
      </w:r>
    </w:p>
  </w:footnote>
  <w:footnote w:type="continuationSeparator" w:id="0">
    <w:p w:rsidR="00726B32" w:rsidRDefault="00726B32" w:rsidP="003A7B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648" w:rsidRDefault="00551648">
    <w:pPr>
      <w:pStyle w:val="Header"/>
    </w:pPr>
    <w:r>
      <w:tab/>
    </w:r>
    <w:r>
      <w:tab/>
      <w:t>ABE</w:t>
    </w:r>
    <w:r w:rsidR="00BC0528">
      <w:t xml:space="preserve">     </w:t>
    </w:r>
    <w:r w:rsidR="00B62FCF">
      <w:fldChar w:fldCharType="begin"/>
    </w:r>
    <w:r w:rsidR="00B62FCF">
      <w:instrText xml:space="preserve"> PAGE   \* MERGEFORMAT </w:instrText>
    </w:r>
    <w:r w:rsidR="00B62FCF">
      <w:fldChar w:fldCharType="separate"/>
    </w:r>
    <w:r w:rsidR="00B81E5D">
      <w:rPr>
        <w:noProof/>
      </w:rPr>
      <w:t>7</w:t>
    </w:r>
    <w:r w:rsidR="00B62FCF">
      <w:rPr>
        <w:noProof/>
      </w:rPr>
      <w:fldChar w:fldCharType="end"/>
    </w:r>
  </w:p>
  <w:p w:rsidR="00551648" w:rsidRDefault="005516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528" w:rsidRPr="00BC0528" w:rsidRDefault="00CD535F" w:rsidP="00BC0528">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C26CC" w:rsidRPr="005C26CC">
      <w:rPr>
        <w:rFonts w:ascii="Times New Roman" w:hAnsi="Times New Roman" w:cs="Times New Roman"/>
        <w:sz w:val="24"/>
        <w:szCs w:val="24"/>
      </w:rPr>
      <w:t>ABE</w:t>
    </w:r>
    <w:r w:rsidR="005C26CC">
      <w:rPr>
        <w:rFonts w:ascii="Times New Roman" w:hAnsi="Times New Roman" w:cs="Times New Roman"/>
        <w:sz w:val="24"/>
        <w:szCs w:val="24"/>
      </w:rPr>
      <w:t xml:space="preserve">     </w:t>
    </w:r>
    <w:r>
      <w:rPr>
        <w:rFonts w:ascii="Times New Roman" w:hAnsi="Times New Roman" w:cs="Times New Roman"/>
        <w:sz w:val="24"/>
        <w:szCs w:val="24"/>
      </w:rPr>
      <w:t>1</w:t>
    </w:r>
  </w:p>
  <w:p w:rsidR="00551648" w:rsidRDefault="00551648">
    <w:pPr>
      <w:pStyle w:val="Header"/>
    </w:pPr>
  </w:p>
  <w:p w:rsidR="005D48FA" w:rsidRDefault="005D48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406"/>
    <w:rsid w:val="00004FA6"/>
    <w:rsid w:val="00027E21"/>
    <w:rsid w:val="00081941"/>
    <w:rsid w:val="00090805"/>
    <w:rsid w:val="000A1CFC"/>
    <w:rsid w:val="000C427B"/>
    <w:rsid w:val="000E7002"/>
    <w:rsid w:val="00102F06"/>
    <w:rsid w:val="00106D25"/>
    <w:rsid w:val="00126456"/>
    <w:rsid w:val="00193F9F"/>
    <w:rsid w:val="001C1837"/>
    <w:rsid w:val="001C54C1"/>
    <w:rsid w:val="001E2031"/>
    <w:rsid w:val="001E4EC5"/>
    <w:rsid w:val="00213871"/>
    <w:rsid w:val="002149DC"/>
    <w:rsid w:val="002419AB"/>
    <w:rsid w:val="00253ABF"/>
    <w:rsid w:val="00264F74"/>
    <w:rsid w:val="0028458A"/>
    <w:rsid w:val="002864E6"/>
    <w:rsid w:val="002A56D1"/>
    <w:rsid w:val="002F3703"/>
    <w:rsid w:val="00307215"/>
    <w:rsid w:val="00320877"/>
    <w:rsid w:val="00352C40"/>
    <w:rsid w:val="003677F9"/>
    <w:rsid w:val="003901EC"/>
    <w:rsid w:val="003A19A1"/>
    <w:rsid w:val="003A7B93"/>
    <w:rsid w:val="003C139B"/>
    <w:rsid w:val="003C714B"/>
    <w:rsid w:val="003F5A73"/>
    <w:rsid w:val="00444928"/>
    <w:rsid w:val="0044630B"/>
    <w:rsid w:val="00450334"/>
    <w:rsid w:val="0047137A"/>
    <w:rsid w:val="00481C0A"/>
    <w:rsid w:val="00484E5F"/>
    <w:rsid w:val="004A6D7F"/>
    <w:rsid w:val="004B3B7A"/>
    <w:rsid w:val="00515650"/>
    <w:rsid w:val="005453C3"/>
    <w:rsid w:val="00551648"/>
    <w:rsid w:val="005519F2"/>
    <w:rsid w:val="0056026A"/>
    <w:rsid w:val="00565D4B"/>
    <w:rsid w:val="00595817"/>
    <w:rsid w:val="005C26CC"/>
    <w:rsid w:val="005C6C23"/>
    <w:rsid w:val="005C7E62"/>
    <w:rsid w:val="005D2D1E"/>
    <w:rsid w:val="005D48FA"/>
    <w:rsid w:val="005E4652"/>
    <w:rsid w:val="005E6406"/>
    <w:rsid w:val="00626467"/>
    <w:rsid w:val="006268A5"/>
    <w:rsid w:val="006460E6"/>
    <w:rsid w:val="00653125"/>
    <w:rsid w:val="00654D19"/>
    <w:rsid w:val="006559CB"/>
    <w:rsid w:val="00667261"/>
    <w:rsid w:val="00676030"/>
    <w:rsid w:val="00685481"/>
    <w:rsid w:val="0071268D"/>
    <w:rsid w:val="007144A1"/>
    <w:rsid w:val="00726B32"/>
    <w:rsid w:val="0075237F"/>
    <w:rsid w:val="00785CA9"/>
    <w:rsid w:val="008024D0"/>
    <w:rsid w:val="008728E4"/>
    <w:rsid w:val="008B7596"/>
    <w:rsid w:val="008E2E3F"/>
    <w:rsid w:val="008F0C19"/>
    <w:rsid w:val="008F5FBD"/>
    <w:rsid w:val="009322CF"/>
    <w:rsid w:val="009444E8"/>
    <w:rsid w:val="009553D0"/>
    <w:rsid w:val="00957CEA"/>
    <w:rsid w:val="00972B76"/>
    <w:rsid w:val="009A275C"/>
    <w:rsid w:val="009D676F"/>
    <w:rsid w:val="009E5516"/>
    <w:rsid w:val="009F372D"/>
    <w:rsid w:val="00A05958"/>
    <w:rsid w:val="00A0697A"/>
    <w:rsid w:val="00A120FF"/>
    <w:rsid w:val="00A131F6"/>
    <w:rsid w:val="00A2584A"/>
    <w:rsid w:val="00A514FE"/>
    <w:rsid w:val="00A7177F"/>
    <w:rsid w:val="00A72AC2"/>
    <w:rsid w:val="00A73DB1"/>
    <w:rsid w:val="00A757DA"/>
    <w:rsid w:val="00A91D06"/>
    <w:rsid w:val="00AA08C1"/>
    <w:rsid w:val="00AD170C"/>
    <w:rsid w:val="00AD49FE"/>
    <w:rsid w:val="00AE447B"/>
    <w:rsid w:val="00B16EC1"/>
    <w:rsid w:val="00B24F62"/>
    <w:rsid w:val="00B40330"/>
    <w:rsid w:val="00B62FCF"/>
    <w:rsid w:val="00B7550A"/>
    <w:rsid w:val="00B81E5D"/>
    <w:rsid w:val="00BC0528"/>
    <w:rsid w:val="00C04E61"/>
    <w:rsid w:val="00C50827"/>
    <w:rsid w:val="00C51B95"/>
    <w:rsid w:val="00CA6C38"/>
    <w:rsid w:val="00CB3787"/>
    <w:rsid w:val="00CD535F"/>
    <w:rsid w:val="00D02A8C"/>
    <w:rsid w:val="00D30B1D"/>
    <w:rsid w:val="00D428B5"/>
    <w:rsid w:val="00D52969"/>
    <w:rsid w:val="00D63896"/>
    <w:rsid w:val="00D72807"/>
    <w:rsid w:val="00D74F1D"/>
    <w:rsid w:val="00DE1872"/>
    <w:rsid w:val="00E02537"/>
    <w:rsid w:val="00E46180"/>
    <w:rsid w:val="00F06950"/>
    <w:rsid w:val="00F7634C"/>
    <w:rsid w:val="00F767AF"/>
    <w:rsid w:val="00F86B00"/>
    <w:rsid w:val="00F93AA0"/>
    <w:rsid w:val="00FA0BFA"/>
    <w:rsid w:val="00FE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B93"/>
  </w:style>
  <w:style w:type="paragraph" w:styleId="Footer">
    <w:name w:val="footer"/>
    <w:basedOn w:val="Normal"/>
    <w:link w:val="FooterChar"/>
    <w:uiPriority w:val="99"/>
    <w:unhideWhenUsed/>
    <w:rsid w:val="003A7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B93"/>
  </w:style>
  <w:style w:type="paragraph" w:styleId="BalloonText">
    <w:name w:val="Balloon Text"/>
    <w:basedOn w:val="Normal"/>
    <w:link w:val="BalloonTextChar"/>
    <w:uiPriority w:val="99"/>
    <w:semiHidden/>
    <w:unhideWhenUsed/>
    <w:rsid w:val="00551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648"/>
    <w:rPr>
      <w:rFonts w:ascii="Tahoma" w:hAnsi="Tahoma" w:cs="Tahoma"/>
      <w:sz w:val="16"/>
      <w:szCs w:val="16"/>
    </w:rPr>
  </w:style>
  <w:style w:type="character" w:styleId="PlaceholderText">
    <w:name w:val="Placeholder Text"/>
    <w:basedOn w:val="DefaultParagraphFont"/>
    <w:uiPriority w:val="99"/>
    <w:semiHidden/>
    <w:rsid w:val="009E5516"/>
    <w:rPr>
      <w:color w:val="808080"/>
    </w:rPr>
  </w:style>
  <w:style w:type="character" w:styleId="CommentReference">
    <w:name w:val="annotation reference"/>
    <w:basedOn w:val="DefaultParagraphFont"/>
    <w:uiPriority w:val="99"/>
    <w:semiHidden/>
    <w:unhideWhenUsed/>
    <w:rsid w:val="001C1837"/>
    <w:rPr>
      <w:sz w:val="16"/>
      <w:szCs w:val="16"/>
    </w:rPr>
  </w:style>
  <w:style w:type="paragraph" w:styleId="CommentText">
    <w:name w:val="annotation text"/>
    <w:basedOn w:val="Normal"/>
    <w:link w:val="CommentTextChar"/>
    <w:uiPriority w:val="99"/>
    <w:semiHidden/>
    <w:unhideWhenUsed/>
    <w:rsid w:val="001C1837"/>
    <w:pPr>
      <w:spacing w:line="240" w:lineRule="auto"/>
    </w:pPr>
    <w:rPr>
      <w:sz w:val="20"/>
      <w:szCs w:val="20"/>
    </w:rPr>
  </w:style>
  <w:style w:type="character" w:customStyle="1" w:styleId="CommentTextChar">
    <w:name w:val="Comment Text Char"/>
    <w:basedOn w:val="DefaultParagraphFont"/>
    <w:link w:val="CommentText"/>
    <w:uiPriority w:val="99"/>
    <w:semiHidden/>
    <w:rsid w:val="001C1837"/>
    <w:rPr>
      <w:sz w:val="20"/>
      <w:szCs w:val="20"/>
    </w:rPr>
  </w:style>
  <w:style w:type="paragraph" w:styleId="CommentSubject">
    <w:name w:val="annotation subject"/>
    <w:basedOn w:val="CommentText"/>
    <w:next w:val="CommentText"/>
    <w:link w:val="CommentSubjectChar"/>
    <w:uiPriority w:val="99"/>
    <w:semiHidden/>
    <w:unhideWhenUsed/>
    <w:rsid w:val="001C1837"/>
    <w:rPr>
      <w:b/>
      <w:bCs/>
    </w:rPr>
  </w:style>
  <w:style w:type="character" w:customStyle="1" w:styleId="CommentSubjectChar">
    <w:name w:val="Comment Subject Char"/>
    <w:basedOn w:val="CommentTextChar"/>
    <w:link w:val="CommentSubject"/>
    <w:uiPriority w:val="99"/>
    <w:semiHidden/>
    <w:rsid w:val="001C1837"/>
    <w:rPr>
      <w:b/>
      <w:bCs/>
      <w:sz w:val="20"/>
      <w:szCs w:val="20"/>
    </w:rPr>
  </w:style>
  <w:style w:type="paragraph" w:styleId="Revision">
    <w:name w:val="Revision"/>
    <w:hidden/>
    <w:uiPriority w:val="99"/>
    <w:semiHidden/>
    <w:rsid w:val="00F763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B93"/>
  </w:style>
  <w:style w:type="paragraph" w:styleId="Footer">
    <w:name w:val="footer"/>
    <w:basedOn w:val="Normal"/>
    <w:link w:val="FooterChar"/>
    <w:uiPriority w:val="99"/>
    <w:unhideWhenUsed/>
    <w:rsid w:val="003A7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B93"/>
  </w:style>
  <w:style w:type="paragraph" w:styleId="BalloonText">
    <w:name w:val="Balloon Text"/>
    <w:basedOn w:val="Normal"/>
    <w:link w:val="BalloonTextChar"/>
    <w:uiPriority w:val="99"/>
    <w:semiHidden/>
    <w:unhideWhenUsed/>
    <w:rsid w:val="00551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648"/>
    <w:rPr>
      <w:rFonts w:ascii="Tahoma" w:hAnsi="Tahoma" w:cs="Tahoma"/>
      <w:sz w:val="16"/>
      <w:szCs w:val="16"/>
    </w:rPr>
  </w:style>
  <w:style w:type="character" w:styleId="PlaceholderText">
    <w:name w:val="Placeholder Text"/>
    <w:basedOn w:val="DefaultParagraphFont"/>
    <w:uiPriority w:val="99"/>
    <w:semiHidden/>
    <w:rsid w:val="009E5516"/>
    <w:rPr>
      <w:color w:val="808080"/>
    </w:rPr>
  </w:style>
  <w:style w:type="character" w:styleId="CommentReference">
    <w:name w:val="annotation reference"/>
    <w:basedOn w:val="DefaultParagraphFont"/>
    <w:uiPriority w:val="99"/>
    <w:semiHidden/>
    <w:unhideWhenUsed/>
    <w:rsid w:val="001C1837"/>
    <w:rPr>
      <w:sz w:val="16"/>
      <w:szCs w:val="16"/>
    </w:rPr>
  </w:style>
  <w:style w:type="paragraph" w:styleId="CommentText">
    <w:name w:val="annotation text"/>
    <w:basedOn w:val="Normal"/>
    <w:link w:val="CommentTextChar"/>
    <w:uiPriority w:val="99"/>
    <w:semiHidden/>
    <w:unhideWhenUsed/>
    <w:rsid w:val="001C1837"/>
    <w:pPr>
      <w:spacing w:line="240" w:lineRule="auto"/>
    </w:pPr>
    <w:rPr>
      <w:sz w:val="20"/>
      <w:szCs w:val="20"/>
    </w:rPr>
  </w:style>
  <w:style w:type="character" w:customStyle="1" w:styleId="CommentTextChar">
    <w:name w:val="Comment Text Char"/>
    <w:basedOn w:val="DefaultParagraphFont"/>
    <w:link w:val="CommentText"/>
    <w:uiPriority w:val="99"/>
    <w:semiHidden/>
    <w:rsid w:val="001C1837"/>
    <w:rPr>
      <w:sz w:val="20"/>
      <w:szCs w:val="20"/>
    </w:rPr>
  </w:style>
  <w:style w:type="paragraph" w:styleId="CommentSubject">
    <w:name w:val="annotation subject"/>
    <w:basedOn w:val="CommentText"/>
    <w:next w:val="CommentText"/>
    <w:link w:val="CommentSubjectChar"/>
    <w:uiPriority w:val="99"/>
    <w:semiHidden/>
    <w:unhideWhenUsed/>
    <w:rsid w:val="001C1837"/>
    <w:rPr>
      <w:b/>
      <w:bCs/>
    </w:rPr>
  </w:style>
  <w:style w:type="character" w:customStyle="1" w:styleId="CommentSubjectChar">
    <w:name w:val="Comment Subject Char"/>
    <w:basedOn w:val="CommentTextChar"/>
    <w:link w:val="CommentSubject"/>
    <w:uiPriority w:val="99"/>
    <w:semiHidden/>
    <w:rsid w:val="001C1837"/>
    <w:rPr>
      <w:b/>
      <w:bCs/>
      <w:sz w:val="20"/>
      <w:szCs w:val="20"/>
    </w:rPr>
  </w:style>
  <w:style w:type="paragraph" w:styleId="Revision">
    <w:name w:val="Revision"/>
    <w:hidden/>
    <w:uiPriority w:val="99"/>
    <w:semiHidden/>
    <w:rsid w:val="00F763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ECDAA-3EEA-4CD6-A365-4B626FF64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1743</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Bonnie</cp:lastModifiedBy>
  <cp:revision>19</cp:revision>
  <dcterms:created xsi:type="dcterms:W3CDTF">2013-11-23T16:58:00Z</dcterms:created>
  <dcterms:modified xsi:type="dcterms:W3CDTF">2015-05-30T02:17:00Z</dcterms:modified>
</cp:coreProperties>
</file>